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512A7" w14:textId="08A5F935" w:rsidR="005A6F44" w:rsidRDefault="00A73735">
      <w:pPr>
        <w:pStyle w:val="BodyText"/>
        <w:ind w:left="1471"/>
        <w:rPr>
          <w:sz w:val="20"/>
        </w:rPr>
      </w:pPr>
      <w:r>
        <w:rPr>
          <w:noProof/>
          <w:sz w:val="20"/>
        </w:rPr>
        <w:drawing>
          <wp:anchor distT="0" distB="0" distL="114300" distR="114300" simplePos="0" relativeHeight="251660288" behindDoc="0" locked="0" layoutInCell="1" allowOverlap="1" wp14:anchorId="55D95B48" wp14:editId="256401CE">
            <wp:simplePos x="1085850" y="367030"/>
            <wp:positionH relativeFrom="column">
              <wp:align>left</wp:align>
            </wp:positionH>
            <wp:positionV relativeFrom="paragraph">
              <wp:align>top</wp:align>
            </wp:positionV>
            <wp:extent cx="2072640" cy="790575"/>
            <wp:effectExtent l="0" t="0" r="3810" b="9525"/>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2640" cy="790575"/>
                    </a:xfrm>
                    <a:prstGeom prst="rect">
                      <a:avLst/>
                    </a:prstGeom>
                  </pic:spPr>
                </pic:pic>
              </a:graphicData>
            </a:graphic>
          </wp:anchor>
        </w:drawing>
      </w:r>
      <w:r w:rsidR="00DA3FB0">
        <w:rPr>
          <w:sz w:val="20"/>
        </w:rPr>
        <w:br w:type="textWrapping" w:clear="all"/>
      </w:r>
    </w:p>
    <w:p w14:paraId="56894F15" w14:textId="77777777" w:rsidR="005A6F44" w:rsidRDefault="005A6F44">
      <w:pPr>
        <w:pStyle w:val="BodyText"/>
        <w:spacing w:before="2"/>
        <w:rPr>
          <w:sz w:val="12"/>
        </w:rPr>
      </w:pPr>
    </w:p>
    <w:p w14:paraId="6CABBE3B" w14:textId="19648BAF" w:rsidR="005A6F44" w:rsidRDefault="0058462C">
      <w:pPr>
        <w:pStyle w:val="Title"/>
      </w:pPr>
      <w:r>
        <w:rPr>
          <w:color w:val="28582C"/>
        </w:rPr>
        <w:t>202</w:t>
      </w:r>
      <w:r w:rsidR="003D04F8">
        <w:rPr>
          <w:color w:val="28582C"/>
        </w:rPr>
        <w:t>3</w:t>
      </w:r>
      <w:r w:rsidR="00A73735">
        <w:rPr>
          <w:color w:val="28582C"/>
        </w:rPr>
        <w:t xml:space="preserve"> COMMUNITY</w:t>
      </w:r>
      <w:r w:rsidR="00A73735">
        <w:rPr>
          <w:color w:val="28582C"/>
          <w:spacing w:val="-5"/>
        </w:rPr>
        <w:t xml:space="preserve"> </w:t>
      </w:r>
      <w:r w:rsidR="00A73735">
        <w:rPr>
          <w:color w:val="28582C"/>
        </w:rPr>
        <w:t>GRANT</w:t>
      </w:r>
    </w:p>
    <w:p w14:paraId="13ADC2F7" w14:textId="77777777" w:rsidR="005A6F44" w:rsidRDefault="00A73735">
      <w:pPr>
        <w:pStyle w:val="Heading2"/>
        <w:spacing w:line="367" w:lineRule="exact"/>
        <w:ind w:left="1471"/>
      </w:pPr>
      <w:r>
        <w:rPr>
          <w:color w:val="28582C"/>
        </w:rPr>
        <w:t>Application Form and Project</w:t>
      </w:r>
      <w:r>
        <w:rPr>
          <w:color w:val="28582C"/>
          <w:spacing w:val="-9"/>
        </w:rPr>
        <w:t xml:space="preserve"> </w:t>
      </w:r>
      <w:r>
        <w:rPr>
          <w:color w:val="28582C"/>
        </w:rPr>
        <w:t>Summary</w:t>
      </w:r>
    </w:p>
    <w:p w14:paraId="0C1D3601" w14:textId="22C8142B" w:rsidR="005A6F44" w:rsidRDefault="00A73735">
      <w:pPr>
        <w:spacing w:before="184" w:line="211" w:lineRule="auto"/>
        <w:ind w:left="1471" w:right="8226"/>
        <w:rPr>
          <w:rFonts w:ascii="Arial"/>
          <w:b/>
          <w:sz w:val="20"/>
        </w:rPr>
      </w:pPr>
      <w:r w:rsidRPr="00A05D71">
        <w:rPr>
          <w:rFonts w:ascii="Arial"/>
          <w:b/>
          <w:sz w:val="20"/>
          <w:shd w:val="clear" w:color="auto" w:fill="FFFF00"/>
        </w:rPr>
        <w:t>Application Available</w:t>
      </w:r>
      <w:r>
        <w:rPr>
          <w:rFonts w:ascii="Arial"/>
          <w:b/>
          <w:sz w:val="20"/>
        </w:rPr>
        <w:t xml:space="preserve"> </w:t>
      </w:r>
      <w:r w:rsidR="0058462C">
        <w:rPr>
          <w:rFonts w:ascii="Arial"/>
          <w:b/>
          <w:sz w:val="20"/>
          <w:shd w:val="clear" w:color="auto" w:fill="FFFF00"/>
        </w:rPr>
        <w:t xml:space="preserve">JUNE 1, </w:t>
      </w:r>
      <w:r w:rsidR="00706877">
        <w:rPr>
          <w:rFonts w:ascii="Arial"/>
          <w:b/>
          <w:sz w:val="20"/>
          <w:shd w:val="clear" w:color="auto" w:fill="FFFF00"/>
        </w:rPr>
        <w:t>202</w:t>
      </w:r>
      <w:r w:rsidR="002A152A">
        <w:rPr>
          <w:rFonts w:ascii="Arial"/>
          <w:b/>
          <w:sz w:val="20"/>
          <w:shd w:val="clear" w:color="auto" w:fill="FFFF00"/>
        </w:rPr>
        <w:t>2</w:t>
      </w:r>
    </w:p>
    <w:p w14:paraId="57AD87A6" w14:textId="3BCEA533" w:rsidR="005A6F44" w:rsidRDefault="00A73735">
      <w:pPr>
        <w:spacing w:before="196" w:line="211" w:lineRule="auto"/>
        <w:ind w:left="1471" w:right="8226"/>
        <w:rPr>
          <w:rFonts w:ascii="Arial"/>
          <w:b/>
          <w:sz w:val="20"/>
        </w:rPr>
      </w:pPr>
      <w:r w:rsidRPr="00A05D71">
        <w:rPr>
          <w:rFonts w:ascii="Arial"/>
          <w:b/>
          <w:sz w:val="20"/>
          <w:shd w:val="clear" w:color="auto" w:fill="FFFF00"/>
        </w:rPr>
        <w:t>Application Deadline</w:t>
      </w:r>
      <w:r>
        <w:rPr>
          <w:rFonts w:ascii="Arial"/>
          <w:b/>
          <w:sz w:val="20"/>
        </w:rPr>
        <w:t xml:space="preserve"> </w:t>
      </w:r>
      <w:r w:rsidR="0058462C">
        <w:rPr>
          <w:rFonts w:ascii="Arial"/>
          <w:b/>
          <w:sz w:val="20"/>
          <w:shd w:val="clear" w:color="auto" w:fill="FFFF00"/>
        </w:rPr>
        <w:t xml:space="preserve">AUGUST 17, </w:t>
      </w:r>
      <w:r w:rsidR="00706877">
        <w:rPr>
          <w:rFonts w:ascii="Arial"/>
          <w:b/>
          <w:sz w:val="20"/>
          <w:shd w:val="clear" w:color="auto" w:fill="FFFF00"/>
        </w:rPr>
        <w:t>202</w:t>
      </w:r>
      <w:r w:rsidR="002A152A">
        <w:rPr>
          <w:rFonts w:ascii="Arial"/>
          <w:b/>
          <w:sz w:val="20"/>
          <w:shd w:val="clear" w:color="auto" w:fill="FFFF00"/>
        </w:rPr>
        <w:t>2</w:t>
      </w:r>
    </w:p>
    <w:p w14:paraId="3739C97E" w14:textId="1DB5AAC9" w:rsidR="005A6F44" w:rsidRDefault="00A73735">
      <w:pPr>
        <w:spacing w:before="195" w:line="211" w:lineRule="auto"/>
        <w:ind w:left="1471" w:right="3601"/>
        <w:rPr>
          <w:rFonts w:ascii="Arial"/>
          <w:b/>
          <w:sz w:val="20"/>
        </w:rPr>
      </w:pPr>
      <w:r w:rsidRPr="00A05D71">
        <w:rPr>
          <w:rFonts w:ascii="Arial"/>
          <w:b/>
          <w:sz w:val="20"/>
          <w:shd w:val="clear" w:color="auto" w:fill="FFFF00"/>
        </w:rPr>
        <w:t>ASLA San Diego Community Grant Announcement/Grant Commences</w:t>
      </w:r>
      <w:r w:rsidRPr="000964F5">
        <w:rPr>
          <w:rFonts w:ascii="Arial"/>
          <w:b/>
          <w:sz w:val="20"/>
          <w:u w:val="single"/>
        </w:rPr>
        <w:t xml:space="preserve"> </w:t>
      </w:r>
      <w:r>
        <w:rPr>
          <w:rFonts w:ascii="Arial"/>
          <w:b/>
          <w:sz w:val="20"/>
          <w:shd w:val="clear" w:color="auto" w:fill="FFFF00"/>
        </w:rPr>
        <w:t>SEPT</w:t>
      </w:r>
      <w:r w:rsidR="0058462C">
        <w:rPr>
          <w:rFonts w:ascii="Arial"/>
          <w:b/>
          <w:sz w:val="20"/>
          <w:shd w:val="clear" w:color="auto" w:fill="FFFF00"/>
        </w:rPr>
        <w:t xml:space="preserve">EMBER-OCTOBER / DECEMBER 1, </w:t>
      </w:r>
      <w:r w:rsidR="00706877">
        <w:rPr>
          <w:rFonts w:ascii="Arial"/>
          <w:b/>
          <w:sz w:val="20"/>
          <w:shd w:val="clear" w:color="auto" w:fill="FFFF00"/>
        </w:rPr>
        <w:t>202</w:t>
      </w:r>
      <w:r w:rsidR="002A152A">
        <w:rPr>
          <w:rFonts w:ascii="Arial"/>
          <w:b/>
          <w:sz w:val="20"/>
          <w:shd w:val="clear" w:color="auto" w:fill="FFFF00"/>
        </w:rPr>
        <w:t>2</w:t>
      </w:r>
    </w:p>
    <w:p w14:paraId="3EF3A69D" w14:textId="77777777" w:rsidR="005A6F44" w:rsidRDefault="00A73735">
      <w:pPr>
        <w:pStyle w:val="Heading3"/>
        <w:spacing w:before="183" w:line="210" w:lineRule="exact"/>
        <w:jc w:val="left"/>
      </w:pPr>
      <w:r>
        <w:t>Introduction</w:t>
      </w:r>
    </w:p>
    <w:p w14:paraId="244BA596" w14:textId="5D65AE1F" w:rsidR="005A6F44" w:rsidRDefault="00A73735">
      <w:pPr>
        <w:pStyle w:val="BodyText"/>
        <w:spacing w:before="8" w:line="218" w:lineRule="auto"/>
        <w:ind w:left="1471" w:right="812"/>
      </w:pPr>
      <w:r>
        <w:t>The</w:t>
      </w:r>
      <w:r>
        <w:rPr>
          <w:spacing w:val="-17"/>
        </w:rPr>
        <w:t xml:space="preserve"> </w:t>
      </w:r>
      <w:r>
        <w:t>American</w:t>
      </w:r>
      <w:r>
        <w:rPr>
          <w:spacing w:val="-18"/>
        </w:rPr>
        <w:t xml:space="preserve"> </w:t>
      </w:r>
      <w:r>
        <w:t>Society</w:t>
      </w:r>
      <w:r>
        <w:rPr>
          <w:spacing w:val="-16"/>
        </w:rPr>
        <w:t xml:space="preserve"> </w:t>
      </w:r>
      <w:r>
        <w:t>of</w:t>
      </w:r>
      <w:r>
        <w:rPr>
          <w:spacing w:val="-16"/>
        </w:rPr>
        <w:t xml:space="preserve"> </w:t>
      </w:r>
      <w:r>
        <w:t>Landscape</w:t>
      </w:r>
      <w:r>
        <w:rPr>
          <w:spacing w:val="-17"/>
        </w:rPr>
        <w:t xml:space="preserve"> </w:t>
      </w:r>
      <w:r>
        <w:t>Architects</w:t>
      </w:r>
      <w:r>
        <w:rPr>
          <w:spacing w:val="-16"/>
        </w:rPr>
        <w:t xml:space="preserve"> </w:t>
      </w:r>
      <w:r>
        <w:t>-</w:t>
      </w:r>
      <w:r>
        <w:rPr>
          <w:spacing w:val="-16"/>
        </w:rPr>
        <w:t xml:space="preserve"> </w:t>
      </w:r>
      <w:r>
        <w:t>San</w:t>
      </w:r>
      <w:r>
        <w:rPr>
          <w:spacing w:val="-17"/>
        </w:rPr>
        <w:t xml:space="preserve"> </w:t>
      </w:r>
      <w:r>
        <w:t>Diego</w:t>
      </w:r>
      <w:r>
        <w:rPr>
          <w:spacing w:val="-17"/>
        </w:rPr>
        <w:t xml:space="preserve"> </w:t>
      </w:r>
      <w:r>
        <w:t>Chapter</w:t>
      </w:r>
      <w:r>
        <w:rPr>
          <w:spacing w:val="-17"/>
        </w:rPr>
        <w:t xml:space="preserve"> </w:t>
      </w:r>
      <w:r>
        <w:t>cordially</w:t>
      </w:r>
      <w:r>
        <w:rPr>
          <w:spacing w:val="-16"/>
        </w:rPr>
        <w:t xml:space="preserve"> </w:t>
      </w:r>
      <w:r>
        <w:t>invites</w:t>
      </w:r>
      <w:r>
        <w:rPr>
          <w:spacing w:val="-17"/>
        </w:rPr>
        <w:t xml:space="preserve"> </w:t>
      </w:r>
      <w:r>
        <w:t>you</w:t>
      </w:r>
      <w:r>
        <w:rPr>
          <w:spacing w:val="-17"/>
        </w:rPr>
        <w:t xml:space="preserve"> </w:t>
      </w:r>
      <w:r>
        <w:t>to</w:t>
      </w:r>
      <w:r>
        <w:rPr>
          <w:spacing w:val="-17"/>
        </w:rPr>
        <w:t xml:space="preserve"> </w:t>
      </w:r>
      <w:r>
        <w:t>apply</w:t>
      </w:r>
      <w:r>
        <w:rPr>
          <w:spacing w:val="-16"/>
        </w:rPr>
        <w:t xml:space="preserve"> </w:t>
      </w:r>
      <w:r>
        <w:t>for</w:t>
      </w:r>
      <w:r>
        <w:rPr>
          <w:spacing w:val="-17"/>
        </w:rPr>
        <w:t xml:space="preserve"> </w:t>
      </w:r>
      <w:r>
        <w:t>the</w:t>
      </w:r>
      <w:r>
        <w:rPr>
          <w:spacing w:val="-16"/>
        </w:rPr>
        <w:t xml:space="preserve"> </w:t>
      </w:r>
      <w:r w:rsidR="00706877">
        <w:t>202</w:t>
      </w:r>
      <w:r w:rsidR="00830A2B">
        <w:t>3</w:t>
      </w:r>
      <w:r>
        <w:rPr>
          <w:spacing w:val="-17"/>
        </w:rPr>
        <w:t xml:space="preserve"> </w:t>
      </w:r>
      <w:r>
        <w:t>-</w:t>
      </w:r>
      <w:r>
        <w:rPr>
          <w:spacing w:val="-15"/>
        </w:rPr>
        <w:t xml:space="preserve"> </w:t>
      </w:r>
      <w:r>
        <w:t>$5,000</w:t>
      </w:r>
      <w:r>
        <w:rPr>
          <w:spacing w:val="-15"/>
        </w:rPr>
        <w:t xml:space="preserve"> </w:t>
      </w:r>
      <w:r>
        <w:t>“ASLA San Diego Community</w:t>
      </w:r>
      <w:r>
        <w:rPr>
          <w:spacing w:val="-5"/>
        </w:rPr>
        <w:t xml:space="preserve"> </w:t>
      </w:r>
      <w:r>
        <w:t>Grant”.</w:t>
      </w:r>
    </w:p>
    <w:p w14:paraId="051C2916" w14:textId="77777777" w:rsidR="005A6F44" w:rsidRDefault="005A6F44">
      <w:pPr>
        <w:pStyle w:val="BodyText"/>
        <w:spacing w:before="2"/>
        <w:rPr>
          <w:sz w:val="16"/>
        </w:rPr>
      </w:pPr>
    </w:p>
    <w:p w14:paraId="2460F04F" w14:textId="77777777" w:rsidR="005A6F44" w:rsidRDefault="00A73735">
      <w:pPr>
        <w:pStyle w:val="Heading3"/>
      </w:pPr>
      <w:r>
        <w:t>General Information</w:t>
      </w:r>
    </w:p>
    <w:p w14:paraId="35EFCCD5" w14:textId="77777777" w:rsidR="005A6F44" w:rsidRDefault="00A73735">
      <w:pPr>
        <w:pStyle w:val="BodyText"/>
        <w:spacing w:before="7" w:line="218" w:lineRule="auto"/>
        <w:ind w:left="1471" w:right="814"/>
        <w:jc w:val="both"/>
      </w:pPr>
      <w:r>
        <w:t>The</w:t>
      </w:r>
      <w:r>
        <w:rPr>
          <w:spacing w:val="-14"/>
        </w:rPr>
        <w:t xml:space="preserve"> </w:t>
      </w:r>
      <w:r>
        <w:t>American</w:t>
      </w:r>
      <w:r>
        <w:rPr>
          <w:spacing w:val="-15"/>
        </w:rPr>
        <w:t xml:space="preserve"> </w:t>
      </w:r>
      <w:r>
        <w:t>Society</w:t>
      </w:r>
      <w:r>
        <w:rPr>
          <w:spacing w:val="-12"/>
        </w:rPr>
        <w:t xml:space="preserve"> </w:t>
      </w:r>
      <w:r>
        <w:t>of</w:t>
      </w:r>
      <w:r>
        <w:rPr>
          <w:spacing w:val="-15"/>
        </w:rPr>
        <w:t xml:space="preserve"> </w:t>
      </w:r>
      <w:r>
        <w:t>Landscape</w:t>
      </w:r>
      <w:r>
        <w:rPr>
          <w:spacing w:val="-14"/>
        </w:rPr>
        <w:t xml:space="preserve"> </w:t>
      </w:r>
      <w:r>
        <w:t>Architects</w:t>
      </w:r>
      <w:r>
        <w:rPr>
          <w:spacing w:val="-14"/>
        </w:rPr>
        <w:t xml:space="preserve"> </w:t>
      </w:r>
      <w:r>
        <w:t>(ASLA)</w:t>
      </w:r>
      <w:r>
        <w:rPr>
          <w:spacing w:val="-14"/>
        </w:rPr>
        <w:t xml:space="preserve"> </w:t>
      </w:r>
      <w:r>
        <w:t>is</w:t>
      </w:r>
      <w:r>
        <w:rPr>
          <w:spacing w:val="-13"/>
        </w:rPr>
        <w:t xml:space="preserve"> </w:t>
      </w:r>
      <w:r>
        <w:t>the</w:t>
      </w:r>
      <w:r>
        <w:rPr>
          <w:spacing w:val="-12"/>
        </w:rPr>
        <w:t xml:space="preserve"> </w:t>
      </w:r>
      <w:r>
        <w:t>national</w:t>
      </w:r>
      <w:r>
        <w:rPr>
          <w:spacing w:val="-13"/>
        </w:rPr>
        <w:t xml:space="preserve"> </w:t>
      </w:r>
      <w:r>
        <w:t>professional</w:t>
      </w:r>
      <w:r>
        <w:rPr>
          <w:spacing w:val="-14"/>
        </w:rPr>
        <w:t xml:space="preserve"> </w:t>
      </w:r>
      <w:r>
        <w:t>organization</w:t>
      </w:r>
      <w:r>
        <w:rPr>
          <w:spacing w:val="-15"/>
        </w:rPr>
        <w:t xml:space="preserve"> </w:t>
      </w:r>
      <w:r>
        <w:t>founded</w:t>
      </w:r>
      <w:r>
        <w:rPr>
          <w:spacing w:val="-13"/>
        </w:rPr>
        <w:t xml:space="preserve"> </w:t>
      </w:r>
      <w:r>
        <w:t>in</w:t>
      </w:r>
      <w:r>
        <w:rPr>
          <w:spacing w:val="-14"/>
        </w:rPr>
        <w:t xml:space="preserve"> </w:t>
      </w:r>
      <w:r>
        <w:t>1899</w:t>
      </w:r>
      <w:r>
        <w:rPr>
          <w:spacing w:val="-15"/>
        </w:rPr>
        <w:t xml:space="preserve"> </w:t>
      </w:r>
      <w:r>
        <w:t>representing landscape</w:t>
      </w:r>
      <w:r>
        <w:rPr>
          <w:spacing w:val="-6"/>
        </w:rPr>
        <w:t xml:space="preserve"> </w:t>
      </w:r>
      <w:r>
        <w:t>architects</w:t>
      </w:r>
      <w:r>
        <w:rPr>
          <w:spacing w:val="-5"/>
        </w:rPr>
        <w:t xml:space="preserve"> </w:t>
      </w:r>
      <w:r>
        <w:t>in</w:t>
      </w:r>
      <w:r>
        <w:rPr>
          <w:spacing w:val="-6"/>
        </w:rPr>
        <w:t xml:space="preserve"> </w:t>
      </w:r>
      <w:r>
        <w:t>private,</w:t>
      </w:r>
      <w:r>
        <w:rPr>
          <w:spacing w:val="-2"/>
        </w:rPr>
        <w:t xml:space="preserve"> </w:t>
      </w:r>
      <w:r>
        <w:t>public</w:t>
      </w:r>
      <w:r>
        <w:rPr>
          <w:spacing w:val="-6"/>
        </w:rPr>
        <w:t xml:space="preserve"> </w:t>
      </w:r>
      <w:r>
        <w:t>and</w:t>
      </w:r>
      <w:r>
        <w:rPr>
          <w:spacing w:val="-4"/>
        </w:rPr>
        <w:t xml:space="preserve"> </w:t>
      </w:r>
      <w:r>
        <w:t>academic</w:t>
      </w:r>
      <w:r>
        <w:rPr>
          <w:spacing w:val="-5"/>
        </w:rPr>
        <w:t xml:space="preserve"> </w:t>
      </w:r>
      <w:r>
        <w:t>practice.</w:t>
      </w:r>
      <w:r>
        <w:rPr>
          <w:spacing w:val="-5"/>
        </w:rPr>
        <w:t xml:space="preserve"> </w:t>
      </w:r>
      <w:r>
        <w:t>Its</w:t>
      </w:r>
      <w:r>
        <w:rPr>
          <w:spacing w:val="-5"/>
        </w:rPr>
        <w:t xml:space="preserve"> </w:t>
      </w:r>
      <w:r>
        <w:t>membership</w:t>
      </w:r>
      <w:r>
        <w:rPr>
          <w:spacing w:val="-6"/>
        </w:rPr>
        <w:t xml:space="preserve"> </w:t>
      </w:r>
      <w:r>
        <w:t>extends</w:t>
      </w:r>
      <w:r>
        <w:rPr>
          <w:spacing w:val="-4"/>
        </w:rPr>
        <w:t xml:space="preserve"> </w:t>
      </w:r>
      <w:r>
        <w:t>to</w:t>
      </w:r>
      <w:r>
        <w:rPr>
          <w:spacing w:val="-6"/>
        </w:rPr>
        <w:t xml:space="preserve"> </w:t>
      </w:r>
      <w:r>
        <w:t>include</w:t>
      </w:r>
      <w:r>
        <w:rPr>
          <w:spacing w:val="-5"/>
        </w:rPr>
        <w:t xml:space="preserve"> </w:t>
      </w:r>
      <w:r>
        <w:t>related</w:t>
      </w:r>
      <w:r>
        <w:rPr>
          <w:spacing w:val="-5"/>
        </w:rPr>
        <w:t xml:space="preserve"> </w:t>
      </w:r>
      <w:r>
        <w:t>design</w:t>
      </w:r>
      <w:r>
        <w:rPr>
          <w:spacing w:val="-4"/>
        </w:rPr>
        <w:t xml:space="preserve"> </w:t>
      </w:r>
      <w:r>
        <w:t>professionals, persons whose work involves landscape architecture, and interns in landscape architecture. The ASLA mission is to lead, to educate,</w:t>
      </w:r>
      <w:r>
        <w:rPr>
          <w:spacing w:val="-11"/>
        </w:rPr>
        <w:t xml:space="preserve"> </w:t>
      </w:r>
      <w:r>
        <w:t>and</w:t>
      </w:r>
      <w:r>
        <w:rPr>
          <w:spacing w:val="-10"/>
        </w:rPr>
        <w:t xml:space="preserve"> </w:t>
      </w:r>
      <w:r>
        <w:t>to</w:t>
      </w:r>
      <w:r>
        <w:rPr>
          <w:spacing w:val="-10"/>
        </w:rPr>
        <w:t xml:space="preserve"> </w:t>
      </w:r>
      <w:r>
        <w:t>participate</w:t>
      </w:r>
      <w:r>
        <w:rPr>
          <w:spacing w:val="-11"/>
        </w:rPr>
        <w:t xml:space="preserve"> </w:t>
      </w:r>
      <w:r>
        <w:t>in</w:t>
      </w:r>
      <w:r>
        <w:rPr>
          <w:spacing w:val="-11"/>
        </w:rPr>
        <w:t xml:space="preserve"> </w:t>
      </w:r>
      <w:r>
        <w:t>the</w:t>
      </w:r>
      <w:r>
        <w:rPr>
          <w:spacing w:val="-8"/>
        </w:rPr>
        <w:t xml:space="preserve"> </w:t>
      </w:r>
      <w:r>
        <w:t>careful</w:t>
      </w:r>
      <w:r>
        <w:rPr>
          <w:spacing w:val="-11"/>
        </w:rPr>
        <w:t xml:space="preserve"> </w:t>
      </w:r>
      <w:r>
        <w:t>stewardship,</w:t>
      </w:r>
      <w:r>
        <w:rPr>
          <w:spacing w:val="-10"/>
        </w:rPr>
        <w:t xml:space="preserve"> </w:t>
      </w:r>
      <w:r>
        <w:t>wise</w:t>
      </w:r>
      <w:r>
        <w:rPr>
          <w:spacing w:val="-10"/>
        </w:rPr>
        <w:t xml:space="preserve"> </w:t>
      </w:r>
      <w:r>
        <w:t>planning,</w:t>
      </w:r>
      <w:r>
        <w:rPr>
          <w:spacing w:val="-11"/>
        </w:rPr>
        <w:t xml:space="preserve"> </w:t>
      </w:r>
      <w:r>
        <w:t>and</w:t>
      </w:r>
      <w:r>
        <w:rPr>
          <w:spacing w:val="-10"/>
        </w:rPr>
        <w:t xml:space="preserve"> </w:t>
      </w:r>
      <w:r>
        <w:t>artful</w:t>
      </w:r>
      <w:r>
        <w:rPr>
          <w:spacing w:val="-10"/>
        </w:rPr>
        <w:t xml:space="preserve"> </w:t>
      </w:r>
      <w:r>
        <w:t>design</w:t>
      </w:r>
      <w:r>
        <w:rPr>
          <w:spacing w:val="-11"/>
        </w:rPr>
        <w:t xml:space="preserve"> </w:t>
      </w:r>
      <w:r>
        <w:t>of</w:t>
      </w:r>
      <w:r>
        <w:rPr>
          <w:spacing w:val="-11"/>
        </w:rPr>
        <w:t xml:space="preserve"> </w:t>
      </w:r>
      <w:r>
        <w:t>our</w:t>
      </w:r>
      <w:r>
        <w:rPr>
          <w:spacing w:val="-10"/>
        </w:rPr>
        <w:t xml:space="preserve"> </w:t>
      </w:r>
      <w:r>
        <w:t>cultural</w:t>
      </w:r>
      <w:r>
        <w:rPr>
          <w:spacing w:val="-11"/>
        </w:rPr>
        <w:t xml:space="preserve"> </w:t>
      </w:r>
      <w:r>
        <w:t>and</w:t>
      </w:r>
      <w:r>
        <w:rPr>
          <w:spacing w:val="-10"/>
        </w:rPr>
        <w:t xml:space="preserve"> </w:t>
      </w:r>
      <w:r>
        <w:t>natural</w:t>
      </w:r>
      <w:r>
        <w:rPr>
          <w:spacing w:val="-10"/>
        </w:rPr>
        <w:t xml:space="preserve"> </w:t>
      </w:r>
      <w:r>
        <w:t>environment. The</w:t>
      </w:r>
      <w:r>
        <w:rPr>
          <w:spacing w:val="-5"/>
        </w:rPr>
        <w:t xml:space="preserve"> </w:t>
      </w:r>
      <w:r>
        <w:t>San</w:t>
      </w:r>
      <w:r>
        <w:rPr>
          <w:spacing w:val="-5"/>
        </w:rPr>
        <w:t xml:space="preserve"> </w:t>
      </w:r>
      <w:r>
        <w:t>Diego</w:t>
      </w:r>
      <w:r>
        <w:rPr>
          <w:spacing w:val="-4"/>
        </w:rPr>
        <w:t xml:space="preserve"> </w:t>
      </w:r>
      <w:r>
        <w:t>Chapter</w:t>
      </w:r>
      <w:r>
        <w:rPr>
          <w:spacing w:val="-3"/>
        </w:rPr>
        <w:t xml:space="preserve"> </w:t>
      </w:r>
      <w:r>
        <w:t>of</w:t>
      </w:r>
      <w:r>
        <w:rPr>
          <w:spacing w:val="-6"/>
        </w:rPr>
        <w:t xml:space="preserve"> </w:t>
      </w:r>
      <w:r>
        <w:t>ASLA</w:t>
      </w:r>
      <w:r>
        <w:rPr>
          <w:spacing w:val="-4"/>
        </w:rPr>
        <w:t xml:space="preserve"> </w:t>
      </w:r>
      <w:r>
        <w:t>was</w:t>
      </w:r>
      <w:r>
        <w:rPr>
          <w:spacing w:val="-5"/>
        </w:rPr>
        <w:t xml:space="preserve"> </w:t>
      </w:r>
      <w:r>
        <w:t>formed</w:t>
      </w:r>
      <w:r>
        <w:rPr>
          <w:spacing w:val="-3"/>
        </w:rPr>
        <w:t xml:space="preserve"> </w:t>
      </w:r>
      <w:r>
        <w:t>in</w:t>
      </w:r>
      <w:r>
        <w:rPr>
          <w:spacing w:val="-5"/>
        </w:rPr>
        <w:t xml:space="preserve"> </w:t>
      </w:r>
      <w:r>
        <w:t>1976</w:t>
      </w:r>
      <w:r>
        <w:rPr>
          <w:spacing w:val="-6"/>
        </w:rPr>
        <w:t xml:space="preserve"> </w:t>
      </w:r>
      <w:r>
        <w:t>to</w:t>
      </w:r>
      <w:r>
        <w:rPr>
          <w:spacing w:val="-5"/>
        </w:rPr>
        <w:t xml:space="preserve"> </w:t>
      </w:r>
      <w:r>
        <w:t>serve</w:t>
      </w:r>
      <w:r>
        <w:rPr>
          <w:spacing w:val="-1"/>
        </w:rPr>
        <w:t xml:space="preserve"> </w:t>
      </w:r>
      <w:r>
        <w:t>both</w:t>
      </w:r>
      <w:r>
        <w:rPr>
          <w:spacing w:val="-4"/>
        </w:rPr>
        <w:t xml:space="preserve"> </w:t>
      </w:r>
      <w:r>
        <w:t>the</w:t>
      </w:r>
      <w:r>
        <w:rPr>
          <w:spacing w:val="-3"/>
        </w:rPr>
        <w:t xml:space="preserve"> </w:t>
      </w:r>
      <w:r>
        <w:t>profession</w:t>
      </w:r>
      <w:r>
        <w:rPr>
          <w:spacing w:val="-5"/>
        </w:rPr>
        <w:t xml:space="preserve"> </w:t>
      </w:r>
      <w:r>
        <w:t>and</w:t>
      </w:r>
      <w:r>
        <w:rPr>
          <w:spacing w:val="-5"/>
        </w:rPr>
        <w:t xml:space="preserve"> </w:t>
      </w:r>
      <w:r>
        <w:t>the</w:t>
      </w:r>
      <w:r>
        <w:rPr>
          <w:spacing w:val="-2"/>
        </w:rPr>
        <w:t xml:space="preserve"> </w:t>
      </w:r>
      <w:r>
        <w:t>public</w:t>
      </w:r>
      <w:r>
        <w:rPr>
          <w:spacing w:val="-6"/>
        </w:rPr>
        <w:t xml:space="preserve"> </w:t>
      </w:r>
      <w:r>
        <w:t>on</w:t>
      </w:r>
      <w:r>
        <w:rPr>
          <w:spacing w:val="3"/>
        </w:rPr>
        <w:t xml:space="preserve"> </w:t>
      </w:r>
      <w:r>
        <w:t>local</w:t>
      </w:r>
      <w:r>
        <w:rPr>
          <w:spacing w:val="-5"/>
        </w:rPr>
        <w:t xml:space="preserve"> </w:t>
      </w:r>
      <w:r>
        <w:t>issues</w:t>
      </w:r>
      <w:r>
        <w:rPr>
          <w:spacing w:val="-4"/>
        </w:rPr>
        <w:t xml:space="preserve"> </w:t>
      </w:r>
      <w:r>
        <w:t>dealing</w:t>
      </w:r>
      <w:r>
        <w:rPr>
          <w:spacing w:val="-5"/>
        </w:rPr>
        <w:t xml:space="preserve"> </w:t>
      </w:r>
      <w:r>
        <w:t>with the practice of landscape architecture. These issues include water conservation, political, environmental, urban design and quality of life issues. The “ASLA San Diego Community Grant "(Grant) was established in 1997 as a result of the</w:t>
      </w:r>
      <w:r>
        <w:rPr>
          <w:spacing w:val="-23"/>
        </w:rPr>
        <w:t xml:space="preserve"> </w:t>
      </w:r>
      <w:r>
        <w:t>Chapter’s commitment to the local</w:t>
      </w:r>
      <w:r>
        <w:rPr>
          <w:spacing w:val="-3"/>
        </w:rPr>
        <w:t xml:space="preserve"> </w:t>
      </w:r>
      <w:r>
        <w:t>community.</w:t>
      </w:r>
    </w:p>
    <w:p w14:paraId="4B91E1D1" w14:textId="77777777" w:rsidR="005A6F44" w:rsidRDefault="005A6F44">
      <w:pPr>
        <w:pStyle w:val="BodyText"/>
        <w:spacing w:before="9"/>
        <w:rPr>
          <w:sz w:val="16"/>
        </w:rPr>
      </w:pPr>
    </w:p>
    <w:p w14:paraId="3690F1FB" w14:textId="77777777" w:rsidR="005A6F44" w:rsidRDefault="00A73735">
      <w:pPr>
        <w:pStyle w:val="Heading3"/>
        <w:spacing w:before="1"/>
        <w:jc w:val="left"/>
      </w:pPr>
      <w:r>
        <w:t>Intention</w:t>
      </w:r>
    </w:p>
    <w:p w14:paraId="71A008F7" w14:textId="77777777" w:rsidR="005A6F44" w:rsidRDefault="00A73735">
      <w:pPr>
        <w:pStyle w:val="BodyText"/>
        <w:spacing w:before="4" w:line="220" w:lineRule="auto"/>
        <w:ind w:left="1471" w:right="816"/>
        <w:jc w:val="both"/>
      </w:pPr>
      <w:r>
        <w:t>In</w:t>
      </w:r>
      <w:r>
        <w:rPr>
          <w:spacing w:val="-10"/>
        </w:rPr>
        <w:t xml:space="preserve"> </w:t>
      </w:r>
      <w:r>
        <w:t>order</w:t>
      </w:r>
      <w:r>
        <w:rPr>
          <w:spacing w:val="-8"/>
        </w:rPr>
        <w:t xml:space="preserve"> </w:t>
      </w:r>
      <w:r>
        <w:t>for</w:t>
      </w:r>
      <w:r>
        <w:rPr>
          <w:spacing w:val="-9"/>
        </w:rPr>
        <w:t xml:space="preserve"> </w:t>
      </w:r>
      <w:r>
        <w:t>the</w:t>
      </w:r>
      <w:r>
        <w:rPr>
          <w:spacing w:val="-8"/>
        </w:rPr>
        <w:t xml:space="preserve"> </w:t>
      </w:r>
      <w:r>
        <w:t>profession</w:t>
      </w:r>
      <w:r>
        <w:rPr>
          <w:spacing w:val="-9"/>
        </w:rPr>
        <w:t xml:space="preserve"> </w:t>
      </w:r>
      <w:r>
        <w:t>of</w:t>
      </w:r>
      <w:r>
        <w:rPr>
          <w:spacing w:val="-9"/>
        </w:rPr>
        <w:t xml:space="preserve"> </w:t>
      </w:r>
      <w:r>
        <w:t>landscape</w:t>
      </w:r>
      <w:r>
        <w:rPr>
          <w:spacing w:val="-9"/>
        </w:rPr>
        <w:t xml:space="preserve"> </w:t>
      </w:r>
      <w:r>
        <w:t>architecture</w:t>
      </w:r>
      <w:r>
        <w:rPr>
          <w:spacing w:val="-8"/>
        </w:rPr>
        <w:t xml:space="preserve"> </w:t>
      </w:r>
      <w:r>
        <w:t>to</w:t>
      </w:r>
      <w:r>
        <w:rPr>
          <w:spacing w:val="-9"/>
        </w:rPr>
        <w:t xml:space="preserve"> </w:t>
      </w:r>
      <w:r>
        <w:t>make</w:t>
      </w:r>
      <w:r>
        <w:rPr>
          <w:spacing w:val="-9"/>
        </w:rPr>
        <w:t xml:space="preserve"> </w:t>
      </w:r>
      <w:r>
        <w:t>its</w:t>
      </w:r>
      <w:r>
        <w:rPr>
          <w:spacing w:val="-6"/>
        </w:rPr>
        <w:t xml:space="preserve"> </w:t>
      </w:r>
      <w:r>
        <w:t>full</w:t>
      </w:r>
      <w:r>
        <w:rPr>
          <w:spacing w:val="-9"/>
        </w:rPr>
        <w:t xml:space="preserve"> </w:t>
      </w:r>
      <w:r>
        <w:t>contribution</w:t>
      </w:r>
      <w:r>
        <w:rPr>
          <w:spacing w:val="-9"/>
        </w:rPr>
        <w:t xml:space="preserve"> </w:t>
      </w:r>
      <w:r>
        <w:t>to</w:t>
      </w:r>
      <w:r>
        <w:rPr>
          <w:spacing w:val="-9"/>
        </w:rPr>
        <w:t xml:space="preserve"> </w:t>
      </w:r>
      <w:r>
        <w:t>the</w:t>
      </w:r>
      <w:r>
        <w:rPr>
          <w:spacing w:val="-8"/>
        </w:rPr>
        <w:t xml:space="preserve"> </w:t>
      </w:r>
      <w:r>
        <w:t>San</w:t>
      </w:r>
      <w:r>
        <w:rPr>
          <w:spacing w:val="-9"/>
        </w:rPr>
        <w:t xml:space="preserve"> </w:t>
      </w:r>
      <w:r>
        <w:t>Diego</w:t>
      </w:r>
      <w:r>
        <w:rPr>
          <w:spacing w:val="-9"/>
        </w:rPr>
        <w:t xml:space="preserve"> </w:t>
      </w:r>
      <w:r>
        <w:t>region,</w:t>
      </w:r>
      <w:r>
        <w:rPr>
          <w:spacing w:val="-9"/>
        </w:rPr>
        <w:t xml:space="preserve"> </w:t>
      </w:r>
      <w:r>
        <w:t>the</w:t>
      </w:r>
      <w:r>
        <w:rPr>
          <w:spacing w:val="-8"/>
        </w:rPr>
        <w:t xml:space="preserve"> </w:t>
      </w:r>
      <w:r>
        <w:t>accessibility</w:t>
      </w:r>
      <w:r>
        <w:rPr>
          <w:spacing w:val="-8"/>
        </w:rPr>
        <w:t xml:space="preserve"> </w:t>
      </w:r>
      <w:r>
        <w:t>and understanding of the profession must be made known to the public at-large. This Grant is intended to educate and enhance community awareness of the profession of landscape architecture as well as to provide a benefit to the community or environment.</w:t>
      </w:r>
      <w:r>
        <w:rPr>
          <w:spacing w:val="-16"/>
        </w:rPr>
        <w:t xml:space="preserve"> </w:t>
      </w:r>
      <w:r>
        <w:t>The</w:t>
      </w:r>
      <w:r>
        <w:rPr>
          <w:spacing w:val="-15"/>
        </w:rPr>
        <w:t xml:space="preserve"> </w:t>
      </w:r>
      <w:r>
        <w:t>grant</w:t>
      </w:r>
      <w:r>
        <w:rPr>
          <w:spacing w:val="-15"/>
        </w:rPr>
        <w:t xml:space="preserve"> </w:t>
      </w:r>
      <w:r>
        <w:t>may</w:t>
      </w:r>
      <w:r>
        <w:rPr>
          <w:spacing w:val="-16"/>
        </w:rPr>
        <w:t xml:space="preserve"> </w:t>
      </w:r>
      <w:r>
        <w:t>cover</w:t>
      </w:r>
      <w:r>
        <w:rPr>
          <w:spacing w:val="-16"/>
        </w:rPr>
        <w:t xml:space="preserve"> </w:t>
      </w:r>
      <w:r>
        <w:t>or</w:t>
      </w:r>
      <w:r>
        <w:rPr>
          <w:spacing w:val="-16"/>
        </w:rPr>
        <w:t xml:space="preserve"> </w:t>
      </w:r>
      <w:r>
        <w:t>contribute</w:t>
      </w:r>
      <w:r>
        <w:rPr>
          <w:spacing w:val="-16"/>
        </w:rPr>
        <w:t xml:space="preserve"> </w:t>
      </w:r>
      <w:r>
        <w:t>toward</w:t>
      </w:r>
      <w:r>
        <w:rPr>
          <w:spacing w:val="-14"/>
        </w:rPr>
        <w:t xml:space="preserve"> </w:t>
      </w:r>
      <w:r>
        <w:t>the</w:t>
      </w:r>
      <w:r>
        <w:rPr>
          <w:spacing w:val="-15"/>
        </w:rPr>
        <w:t xml:space="preserve"> </w:t>
      </w:r>
      <w:r>
        <w:t>cost</w:t>
      </w:r>
      <w:r>
        <w:rPr>
          <w:spacing w:val="-14"/>
        </w:rPr>
        <w:t xml:space="preserve"> </w:t>
      </w:r>
      <w:r>
        <w:t>of</w:t>
      </w:r>
      <w:r>
        <w:rPr>
          <w:spacing w:val="-16"/>
        </w:rPr>
        <w:t xml:space="preserve"> </w:t>
      </w:r>
      <w:r>
        <w:t>practical</w:t>
      </w:r>
      <w:r>
        <w:rPr>
          <w:spacing w:val="-16"/>
        </w:rPr>
        <w:t xml:space="preserve"> </w:t>
      </w:r>
      <w:r>
        <w:t>work,</w:t>
      </w:r>
      <w:r>
        <w:rPr>
          <w:spacing w:val="-16"/>
        </w:rPr>
        <w:t xml:space="preserve"> </w:t>
      </w:r>
      <w:r>
        <w:t>capital</w:t>
      </w:r>
      <w:r>
        <w:rPr>
          <w:spacing w:val="-15"/>
        </w:rPr>
        <w:t xml:space="preserve"> </w:t>
      </w:r>
      <w:r>
        <w:t>investment</w:t>
      </w:r>
      <w:r>
        <w:rPr>
          <w:spacing w:val="-15"/>
        </w:rPr>
        <w:t xml:space="preserve"> </w:t>
      </w:r>
      <w:r>
        <w:t>or</w:t>
      </w:r>
      <w:r>
        <w:rPr>
          <w:spacing w:val="-16"/>
        </w:rPr>
        <w:t xml:space="preserve"> </w:t>
      </w:r>
      <w:r>
        <w:t>professional</w:t>
      </w:r>
      <w:r>
        <w:rPr>
          <w:spacing w:val="-16"/>
        </w:rPr>
        <w:t xml:space="preserve"> </w:t>
      </w:r>
      <w:r>
        <w:t>services.</w:t>
      </w:r>
    </w:p>
    <w:p w14:paraId="2384E351" w14:textId="77777777" w:rsidR="005A6F44" w:rsidRDefault="005A6F44">
      <w:pPr>
        <w:pStyle w:val="BodyText"/>
        <w:spacing w:before="10"/>
        <w:rPr>
          <w:sz w:val="15"/>
        </w:rPr>
      </w:pPr>
    </w:p>
    <w:p w14:paraId="3C11705E" w14:textId="77777777" w:rsidR="005A6F44" w:rsidRDefault="00A73735">
      <w:pPr>
        <w:pStyle w:val="Heading3"/>
        <w:spacing w:line="204" w:lineRule="exact"/>
        <w:jc w:val="left"/>
      </w:pPr>
      <w:r>
        <w:t>Eligibility</w:t>
      </w:r>
    </w:p>
    <w:p w14:paraId="0410AD1B" w14:textId="77777777" w:rsidR="005A6F44" w:rsidRDefault="00A73735">
      <w:pPr>
        <w:spacing w:before="5" w:line="216" w:lineRule="auto"/>
        <w:ind w:left="1471" w:right="813"/>
        <w:jc w:val="both"/>
        <w:rPr>
          <w:sz w:val="19"/>
        </w:rPr>
      </w:pPr>
      <w:r>
        <w:rPr>
          <w:sz w:val="19"/>
        </w:rPr>
        <w:t>All</w:t>
      </w:r>
      <w:r>
        <w:rPr>
          <w:spacing w:val="-9"/>
          <w:sz w:val="19"/>
        </w:rPr>
        <w:t xml:space="preserve"> </w:t>
      </w:r>
      <w:r>
        <w:rPr>
          <w:sz w:val="19"/>
        </w:rPr>
        <w:t>non-profit</w:t>
      </w:r>
      <w:r>
        <w:rPr>
          <w:spacing w:val="-8"/>
          <w:sz w:val="19"/>
        </w:rPr>
        <w:t xml:space="preserve"> </w:t>
      </w:r>
      <w:r>
        <w:rPr>
          <w:sz w:val="19"/>
        </w:rPr>
        <w:t>community</w:t>
      </w:r>
      <w:r>
        <w:rPr>
          <w:spacing w:val="-9"/>
          <w:sz w:val="19"/>
        </w:rPr>
        <w:t xml:space="preserve"> </w:t>
      </w:r>
      <w:r>
        <w:rPr>
          <w:sz w:val="19"/>
        </w:rPr>
        <w:t>groups</w:t>
      </w:r>
      <w:r>
        <w:rPr>
          <w:spacing w:val="-6"/>
          <w:sz w:val="19"/>
        </w:rPr>
        <w:t xml:space="preserve"> </w:t>
      </w:r>
      <w:r>
        <w:rPr>
          <w:b/>
          <w:i/>
          <w:sz w:val="20"/>
        </w:rPr>
        <w:t>recognized</w:t>
      </w:r>
      <w:r>
        <w:rPr>
          <w:b/>
          <w:i/>
          <w:spacing w:val="-10"/>
          <w:sz w:val="20"/>
        </w:rPr>
        <w:t xml:space="preserve"> </w:t>
      </w:r>
      <w:r>
        <w:rPr>
          <w:b/>
          <w:i/>
          <w:sz w:val="20"/>
        </w:rPr>
        <w:t>by</w:t>
      </w:r>
      <w:r>
        <w:rPr>
          <w:b/>
          <w:i/>
          <w:spacing w:val="-11"/>
          <w:sz w:val="20"/>
        </w:rPr>
        <w:t xml:space="preserve"> </w:t>
      </w:r>
      <w:r>
        <w:rPr>
          <w:b/>
          <w:i/>
          <w:sz w:val="20"/>
        </w:rPr>
        <w:t>the</w:t>
      </w:r>
      <w:r>
        <w:rPr>
          <w:b/>
          <w:i/>
          <w:spacing w:val="-11"/>
          <w:sz w:val="20"/>
        </w:rPr>
        <w:t xml:space="preserve"> </w:t>
      </w:r>
      <w:r>
        <w:rPr>
          <w:b/>
          <w:i/>
          <w:sz w:val="20"/>
        </w:rPr>
        <w:t>IRS</w:t>
      </w:r>
      <w:r>
        <w:rPr>
          <w:b/>
          <w:i/>
          <w:spacing w:val="-10"/>
          <w:sz w:val="20"/>
        </w:rPr>
        <w:t xml:space="preserve"> </w:t>
      </w:r>
      <w:r>
        <w:rPr>
          <w:b/>
          <w:i/>
          <w:sz w:val="20"/>
        </w:rPr>
        <w:t>and</w:t>
      </w:r>
      <w:r>
        <w:rPr>
          <w:b/>
          <w:i/>
          <w:spacing w:val="-10"/>
          <w:sz w:val="20"/>
        </w:rPr>
        <w:t xml:space="preserve"> </w:t>
      </w:r>
      <w:r>
        <w:rPr>
          <w:b/>
          <w:i/>
          <w:sz w:val="20"/>
        </w:rPr>
        <w:t>located</w:t>
      </w:r>
      <w:r>
        <w:rPr>
          <w:b/>
          <w:i/>
          <w:spacing w:val="-10"/>
          <w:sz w:val="20"/>
        </w:rPr>
        <w:t xml:space="preserve"> </w:t>
      </w:r>
      <w:r>
        <w:rPr>
          <w:b/>
          <w:i/>
          <w:sz w:val="20"/>
        </w:rPr>
        <w:t>in</w:t>
      </w:r>
      <w:r>
        <w:rPr>
          <w:b/>
          <w:i/>
          <w:spacing w:val="-10"/>
          <w:sz w:val="20"/>
        </w:rPr>
        <w:t xml:space="preserve"> </w:t>
      </w:r>
      <w:r>
        <w:rPr>
          <w:b/>
          <w:i/>
          <w:sz w:val="20"/>
        </w:rPr>
        <w:t>San</w:t>
      </w:r>
      <w:r>
        <w:rPr>
          <w:b/>
          <w:i/>
          <w:spacing w:val="-10"/>
          <w:sz w:val="20"/>
        </w:rPr>
        <w:t xml:space="preserve"> </w:t>
      </w:r>
      <w:r>
        <w:rPr>
          <w:b/>
          <w:i/>
          <w:sz w:val="20"/>
        </w:rPr>
        <w:t>Diego</w:t>
      </w:r>
      <w:r>
        <w:rPr>
          <w:b/>
          <w:i/>
          <w:spacing w:val="-9"/>
          <w:sz w:val="20"/>
        </w:rPr>
        <w:t xml:space="preserve"> </w:t>
      </w:r>
      <w:r>
        <w:rPr>
          <w:b/>
          <w:i/>
          <w:sz w:val="20"/>
        </w:rPr>
        <w:t>County</w:t>
      </w:r>
      <w:r>
        <w:rPr>
          <w:b/>
          <w:i/>
          <w:spacing w:val="-10"/>
          <w:sz w:val="20"/>
        </w:rPr>
        <w:t xml:space="preserve"> </w:t>
      </w:r>
      <w:r>
        <w:rPr>
          <w:b/>
          <w:i/>
          <w:sz w:val="20"/>
        </w:rPr>
        <w:t>that</w:t>
      </w:r>
      <w:r>
        <w:rPr>
          <w:b/>
          <w:i/>
          <w:spacing w:val="-10"/>
          <w:sz w:val="20"/>
        </w:rPr>
        <w:t xml:space="preserve"> </w:t>
      </w:r>
      <w:r>
        <w:rPr>
          <w:b/>
          <w:i/>
          <w:sz w:val="20"/>
        </w:rPr>
        <w:t>have</w:t>
      </w:r>
      <w:r>
        <w:rPr>
          <w:b/>
          <w:i/>
          <w:spacing w:val="-11"/>
          <w:sz w:val="20"/>
        </w:rPr>
        <w:t xml:space="preserve"> </w:t>
      </w:r>
      <w:r>
        <w:rPr>
          <w:b/>
          <w:i/>
          <w:sz w:val="20"/>
        </w:rPr>
        <w:t>been</w:t>
      </w:r>
      <w:r>
        <w:rPr>
          <w:b/>
          <w:i/>
          <w:spacing w:val="-12"/>
          <w:sz w:val="20"/>
        </w:rPr>
        <w:t xml:space="preserve"> </w:t>
      </w:r>
      <w:r>
        <w:rPr>
          <w:b/>
          <w:i/>
          <w:sz w:val="20"/>
        </w:rPr>
        <w:t>in</w:t>
      </w:r>
      <w:r>
        <w:rPr>
          <w:b/>
          <w:i/>
          <w:spacing w:val="-10"/>
          <w:sz w:val="20"/>
        </w:rPr>
        <w:t xml:space="preserve"> </w:t>
      </w:r>
      <w:r>
        <w:rPr>
          <w:b/>
          <w:i/>
          <w:sz w:val="20"/>
        </w:rPr>
        <w:t>continuous existence</w:t>
      </w:r>
      <w:r>
        <w:rPr>
          <w:b/>
          <w:i/>
          <w:spacing w:val="-17"/>
          <w:sz w:val="20"/>
        </w:rPr>
        <w:t xml:space="preserve"> </w:t>
      </w:r>
      <w:r>
        <w:rPr>
          <w:b/>
          <w:i/>
          <w:sz w:val="20"/>
        </w:rPr>
        <w:t>as</w:t>
      </w:r>
      <w:r>
        <w:rPr>
          <w:b/>
          <w:i/>
          <w:spacing w:val="-16"/>
          <w:sz w:val="20"/>
        </w:rPr>
        <w:t xml:space="preserve"> </w:t>
      </w:r>
      <w:r>
        <w:rPr>
          <w:b/>
          <w:i/>
          <w:sz w:val="20"/>
        </w:rPr>
        <w:t>a</w:t>
      </w:r>
      <w:r>
        <w:rPr>
          <w:b/>
          <w:i/>
          <w:spacing w:val="-15"/>
          <w:sz w:val="20"/>
        </w:rPr>
        <w:t xml:space="preserve"> </w:t>
      </w:r>
      <w:r>
        <w:rPr>
          <w:b/>
          <w:i/>
          <w:sz w:val="20"/>
        </w:rPr>
        <w:t>non-profit</w:t>
      </w:r>
      <w:r>
        <w:rPr>
          <w:b/>
          <w:i/>
          <w:spacing w:val="-16"/>
          <w:sz w:val="20"/>
        </w:rPr>
        <w:t xml:space="preserve"> </w:t>
      </w:r>
      <w:r>
        <w:rPr>
          <w:b/>
          <w:i/>
          <w:sz w:val="20"/>
        </w:rPr>
        <w:t>group</w:t>
      </w:r>
      <w:r>
        <w:rPr>
          <w:b/>
          <w:i/>
          <w:spacing w:val="-16"/>
          <w:sz w:val="20"/>
        </w:rPr>
        <w:t xml:space="preserve"> </w:t>
      </w:r>
      <w:r>
        <w:rPr>
          <w:b/>
          <w:i/>
          <w:sz w:val="20"/>
        </w:rPr>
        <w:t>for</w:t>
      </w:r>
      <w:r>
        <w:rPr>
          <w:b/>
          <w:i/>
          <w:spacing w:val="-16"/>
          <w:sz w:val="20"/>
        </w:rPr>
        <w:t xml:space="preserve"> </w:t>
      </w:r>
      <w:r>
        <w:rPr>
          <w:b/>
          <w:i/>
          <w:sz w:val="20"/>
        </w:rPr>
        <w:t>a</w:t>
      </w:r>
      <w:r>
        <w:rPr>
          <w:b/>
          <w:i/>
          <w:spacing w:val="-16"/>
          <w:sz w:val="20"/>
        </w:rPr>
        <w:t xml:space="preserve"> </w:t>
      </w:r>
      <w:r>
        <w:rPr>
          <w:b/>
          <w:i/>
          <w:sz w:val="20"/>
        </w:rPr>
        <w:t>minimum</w:t>
      </w:r>
      <w:r>
        <w:rPr>
          <w:b/>
          <w:i/>
          <w:spacing w:val="-15"/>
          <w:sz w:val="20"/>
        </w:rPr>
        <w:t xml:space="preserve"> </w:t>
      </w:r>
      <w:r>
        <w:rPr>
          <w:b/>
          <w:i/>
          <w:sz w:val="20"/>
        </w:rPr>
        <w:t>of</w:t>
      </w:r>
      <w:r>
        <w:rPr>
          <w:b/>
          <w:i/>
          <w:spacing w:val="-17"/>
          <w:sz w:val="20"/>
        </w:rPr>
        <w:t xml:space="preserve"> </w:t>
      </w:r>
      <w:r>
        <w:rPr>
          <w:b/>
          <w:i/>
          <w:sz w:val="20"/>
        </w:rPr>
        <w:t>three</w:t>
      </w:r>
      <w:r>
        <w:rPr>
          <w:b/>
          <w:i/>
          <w:spacing w:val="-16"/>
          <w:sz w:val="20"/>
        </w:rPr>
        <w:t xml:space="preserve"> </w:t>
      </w:r>
      <w:r>
        <w:rPr>
          <w:b/>
          <w:i/>
          <w:sz w:val="20"/>
        </w:rPr>
        <w:t>(3)</w:t>
      </w:r>
      <w:r>
        <w:rPr>
          <w:b/>
          <w:i/>
          <w:spacing w:val="-17"/>
          <w:sz w:val="20"/>
        </w:rPr>
        <w:t xml:space="preserve"> </w:t>
      </w:r>
      <w:r>
        <w:rPr>
          <w:b/>
          <w:i/>
          <w:sz w:val="20"/>
        </w:rPr>
        <w:t>years</w:t>
      </w:r>
      <w:r>
        <w:rPr>
          <w:b/>
          <w:i/>
          <w:spacing w:val="-12"/>
          <w:sz w:val="20"/>
        </w:rPr>
        <w:t xml:space="preserve"> </w:t>
      </w:r>
      <w:r>
        <w:rPr>
          <w:sz w:val="19"/>
        </w:rPr>
        <w:t>are</w:t>
      </w:r>
      <w:r>
        <w:rPr>
          <w:spacing w:val="-14"/>
          <w:sz w:val="19"/>
        </w:rPr>
        <w:t xml:space="preserve"> </w:t>
      </w:r>
      <w:r>
        <w:rPr>
          <w:sz w:val="19"/>
        </w:rPr>
        <w:t>eligible</w:t>
      </w:r>
      <w:r>
        <w:rPr>
          <w:spacing w:val="-14"/>
          <w:sz w:val="19"/>
        </w:rPr>
        <w:t xml:space="preserve"> </w:t>
      </w:r>
      <w:r>
        <w:rPr>
          <w:sz w:val="19"/>
        </w:rPr>
        <w:t>to</w:t>
      </w:r>
      <w:r>
        <w:rPr>
          <w:spacing w:val="-14"/>
          <w:sz w:val="19"/>
        </w:rPr>
        <w:t xml:space="preserve"> </w:t>
      </w:r>
      <w:r w:rsidR="00FC3205">
        <w:rPr>
          <w:sz w:val="19"/>
        </w:rPr>
        <w:t>apply for</w:t>
      </w:r>
      <w:r w:rsidR="00FC3205">
        <w:rPr>
          <w:spacing w:val="-14"/>
          <w:sz w:val="19"/>
        </w:rPr>
        <w:t xml:space="preserve"> </w:t>
      </w:r>
      <w:r>
        <w:rPr>
          <w:sz w:val="19"/>
        </w:rPr>
        <w:t>the</w:t>
      </w:r>
      <w:r>
        <w:rPr>
          <w:spacing w:val="-14"/>
          <w:sz w:val="19"/>
        </w:rPr>
        <w:t xml:space="preserve"> </w:t>
      </w:r>
      <w:r>
        <w:rPr>
          <w:sz w:val="19"/>
        </w:rPr>
        <w:t>Grant.</w:t>
      </w:r>
      <w:r>
        <w:rPr>
          <w:spacing w:val="24"/>
          <w:sz w:val="19"/>
        </w:rPr>
        <w:t xml:space="preserve"> </w:t>
      </w:r>
      <w:r>
        <w:rPr>
          <w:sz w:val="19"/>
        </w:rPr>
        <w:t>Projects</w:t>
      </w:r>
      <w:r>
        <w:rPr>
          <w:spacing w:val="-14"/>
          <w:sz w:val="19"/>
        </w:rPr>
        <w:t xml:space="preserve"> </w:t>
      </w:r>
      <w:r>
        <w:rPr>
          <w:sz w:val="19"/>
        </w:rPr>
        <w:t>must</w:t>
      </w:r>
      <w:r>
        <w:rPr>
          <w:spacing w:val="-13"/>
          <w:sz w:val="19"/>
        </w:rPr>
        <w:t xml:space="preserve"> </w:t>
      </w:r>
      <w:r>
        <w:rPr>
          <w:sz w:val="19"/>
        </w:rPr>
        <w:t>prove</w:t>
      </w:r>
      <w:r>
        <w:rPr>
          <w:spacing w:val="-14"/>
          <w:sz w:val="19"/>
        </w:rPr>
        <w:t xml:space="preserve"> </w:t>
      </w:r>
      <w:r>
        <w:rPr>
          <w:sz w:val="19"/>
        </w:rPr>
        <w:t>that they have the support and involvement of their community and/or environmental interests within San Diego County and applications must show a clear benefit to the wider</w:t>
      </w:r>
      <w:r>
        <w:rPr>
          <w:spacing w:val="-17"/>
          <w:sz w:val="19"/>
        </w:rPr>
        <w:t xml:space="preserve"> </w:t>
      </w:r>
      <w:r>
        <w:rPr>
          <w:sz w:val="19"/>
        </w:rPr>
        <w:t>community.</w:t>
      </w:r>
    </w:p>
    <w:p w14:paraId="0ECD87F4" w14:textId="77777777" w:rsidR="005A6F44" w:rsidRDefault="005A6F44">
      <w:pPr>
        <w:pStyle w:val="BodyText"/>
        <w:rPr>
          <w:sz w:val="16"/>
        </w:rPr>
      </w:pPr>
    </w:p>
    <w:p w14:paraId="7DE55662" w14:textId="77777777" w:rsidR="005A6F44" w:rsidRDefault="00A73735">
      <w:pPr>
        <w:pStyle w:val="Heading3"/>
      </w:pPr>
      <w:r>
        <w:t>What kind of project is eligible?</w:t>
      </w:r>
    </w:p>
    <w:p w14:paraId="622FD706" w14:textId="77777777" w:rsidR="005A6F44" w:rsidRDefault="00A73735">
      <w:pPr>
        <w:pStyle w:val="BodyText"/>
        <w:spacing w:before="4" w:line="220" w:lineRule="auto"/>
        <w:ind w:left="1471" w:right="814"/>
        <w:jc w:val="both"/>
      </w:pPr>
      <w:r>
        <w:t>This</w:t>
      </w:r>
      <w:r>
        <w:rPr>
          <w:spacing w:val="-3"/>
        </w:rPr>
        <w:t xml:space="preserve"> </w:t>
      </w:r>
      <w:r>
        <w:t>Grant</w:t>
      </w:r>
      <w:r>
        <w:rPr>
          <w:spacing w:val="-2"/>
        </w:rPr>
        <w:t xml:space="preserve"> </w:t>
      </w:r>
      <w:r>
        <w:t>may</w:t>
      </w:r>
      <w:r>
        <w:rPr>
          <w:spacing w:val="-1"/>
        </w:rPr>
        <w:t xml:space="preserve"> </w:t>
      </w:r>
      <w:r>
        <w:t>be</w:t>
      </w:r>
      <w:r>
        <w:rPr>
          <w:spacing w:val="-2"/>
        </w:rPr>
        <w:t xml:space="preserve"> </w:t>
      </w:r>
      <w:r>
        <w:t>used</w:t>
      </w:r>
      <w:r>
        <w:rPr>
          <w:spacing w:val="-1"/>
        </w:rPr>
        <w:t xml:space="preserve"> </w:t>
      </w:r>
      <w:r>
        <w:t>to</w:t>
      </w:r>
      <w:r>
        <w:rPr>
          <w:spacing w:val="-3"/>
        </w:rPr>
        <w:t xml:space="preserve"> </w:t>
      </w:r>
      <w:r>
        <w:t>fund</w:t>
      </w:r>
      <w:r>
        <w:rPr>
          <w:spacing w:val="-2"/>
        </w:rPr>
        <w:t xml:space="preserve"> </w:t>
      </w:r>
      <w:r>
        <w:t>an</w:t>
      </w:r>
      <w:r>
        <w:rPr>
          <w:spacing w:val="-4"/>
        </w:rPr>
        <w:t xml:space="preserve"> </w:t>
      </w:r>
      <w:r>
        <w:t>improvement</w:t>
      </w:r>
      <w:r>
        <w:rPr>
          <w:spacing w:val="-1"/>
        </w:rPr>
        <w:t xml:space="preserve"> </w:t>
      </w:r>
      <w:r>
        <w:t>project</w:t>
      </w:r>
      <w:r>
        <w:rPr>
          <w:spacing w:val="-3"/>
        </w:rPr>
        <w:t xml:space="preserve"> </w:t>
      </w:r>
      <w:r>
        <w:t>in</w:t>
      </w:r>
      <w:r>
        <w:rPr>
          <w:spacing w:val="-3"/>
        </w:rPr>
        <w:t xml:space="preserve"> </w:t>
      </w:r>
      <w:r>
        <w:t>total,</w:t>
      </w:r>
      <w:r>
        <w:rPr>
          <w:spacing w:val="-3"/>
        </w:rPr>
        <w:t xml:space="preserve"> </w:t>
      </w:r>
      <w:r>
        <w:t>be</w:t>
      </w:r>
      <w:r>
        <w:rPr>
          <w:spacing w:val="-2"/>
        </w:rPr>
        <w:t xml:space="preserve"> </w:t>
      </w:r>
      <w:r>
        <w:t>combined</w:t>
      </w:r>
      <w:r>
        <w:rPr>
          <w:spacing w:val="-1"/>
        </w:rPr>
        <w:t xml:space="preserve"> </w:t>
      </w:r>
      <w:r>
        <w:t>with</w:t>
      </w:r>
      <w:r>
        <w:rPr>
          <w:spacing w:val="-4"/>
        </w:rPr>
        <w:t xml:space="preserve"> </w:t>
      </w:r>
      <w:r>
        <w:t>other</w:t>
      </w:r>
      <w:r>
        <w:rPr>
          <w:spacing w:val="-3"/>
        </w:rPr>
        <w:t xml:space="preserve"> </w:t>
      </w:r>
      <w:r>
        <w:t>resources</w:t>
      </w:r>
      <w:r>
        <w:rPr>
          <w:spacing w:val="-2"/>
        </w:rPr>
        <w:t xml:space="preserve"> </w:t>
      </w:r>
      <w:r>
        <w:t>to</w:t>
      </w:r>
      <w:r>
        <w:rPr>
          <w:spacing w:val="-3"/>
        </w:rPr>
        <w:t xml:space="preserve"> </w:t>
      </w:r>
      <w:r>
        <w:t>supplement</w:t>
      </w:r>
      <w:r>
        <w:rPr>
          <w:spacing w:val="-2"/>
        </w:rPr>
        <w:t xml:space="preserve"> </w:t>
      </w:r>
      <w:r>
        <w:t>a</w:t>
      </w:r>
      <w:r>
        <w:rPr>
          <w:spacing w:val="-1"/>
        </w:rPr>
        <w:t xml:space="preserve"> </w:t>
      </w:r>
      <w:r>
        <w:t>project’s funding,</w:t>
      </w:r>
      <w:r>
        <w:rPr>
          <w:spacing w:val="-9"/>
        </w:rPr>
        <w:t xml:space="preserve"> </w:t>
      </w:r>
      <w:r>
        <w:t>or</w:t>
      </w:r>
      <w:r>
        <w:rPr>
          <w:spacing w:val="-9"/>
        </w:rPr>
        <w:t xml:space="preserve"> </w:t>
      </w:r>
      <w:r>
        <w:t>may</w:t>
      </w:r>
      <w:r>
        <w:rPr>
          <w:spacing w:val="-8"/>
        </w:rPr>
        <w:t xml:space="preserve"> </w:t>
      </w:r>
      <w:r>
        <w:t>act</w:t>
      </w:r>
      <w:r>
        <w:rPr>
          <w:spacing w:val="-8"/>
        </w:rPr>
        <w:t xml:space="preserve"> </w:t>
      </w:r>
      <w:r>
        <w:t>as</w:t>
      </w:r>
      <w:r>
        <w:rPr>
          <w:spacing w:val="-8"/>
        </w:rPr>
        <w:t xml:space="preserve"> </w:t>
      </w:r>
      <w:r>
        <w:t>“seed”</w:t>
      </w:r>
      <w:r>
        <w:rPr>
          <w:spacing w:val="-9"/>
        </w:rPr>
        <w:t xml:space="preserve"> </w:t>
      </w:r>
      <w:r>
        <w:t>money</w:t>
      </w:r>
      <w:r>
        <w:rPr>
          <w:spacing w:val="-7"/>
        </w:rPr>
        <w:t xml:space="preserve"> </w:t>
      </w:r>
      <w:r>
        <w:t>to</w:t>
      </w:r>
      <w:r>
        <w:rPr>
          <w:spacing w:val="-9"/>
        </w:rPr>
        <w:t xml:space="preserve"> </w:t>
      </w:r>
      <w:r>
        <w:t>jump</w:t>
      </w:r>
      <w:r>
        <w:rPr>
          <w:spacing w:val="-9"/>
        </w:rPr>
        <w:t xml:space="preserve"> </w:t>
      </w:r>
      <w:r>
        <w:t>start</w:t>
      </w:r>
      <w:r>
        <w:rPr>
          <w:spacing w:val="-8"/>
        </w:rPr>
        <w:t xml:space="preserve"> </w:t>
      </w:r>
      <w:r>
        <w:t>a</w:t>
      </w:r>
      <w:r>
        <w:rPr>
          <w:spacing w:val="-9"/>
        </w:rPr>
        <w:t xml:space="preserve"> </w:t>
      </w:r>
      <w:r>
        <w:t>project</w:t>
      </w:r>
      <w:r>
        <w:rPr>
          <w:spacing w:val="-8"/>
        </w:rPr>
        <w:t xml:space="preserve"> </w:t>
      </w:r>
      <w:r>
        <w:t>with</w:t>
      </w:r>
      <w:r>
        <w:rPr>
          <w:spacing w:val="-9"/>
        </w:rPr>
        <w:t xml:space="preserve"> </w:t>
      </w:r>
      <w:r>
        <w:t>a</w:t>
      </w:r>
      <w:r>
        <w:rPr>
          <w:spacing w:val="-9"/>
        </w:rPr>
        <w:t xml:space="preserve"> </w:t>
      </w:r>
      <w:r>
        <w:t>bigger</w:t>
      </w:r>
      <w:r>
        <w:rPr>
          <w:spacing w:val="-9"/>
        </w:rPr>
        <w:t xml:space="preserve"> </w:t>
      </w:r>
      <w:r>
        <w:t>vision.</w:t>
      </w:r>
      <w:r>
        <w:rPr>
          <w:spacing w:val="31"/>
        </w:rPr>
        <w:t xml:space="preserve"> </w:t>
      </w:r>
      <w:r>
        <w:t>Many</w:t>
      </w:r>
      <w:r>
        <w:rPr>
          <w:spacing w:val="-8"/>
        </w:rPr>
        <w:t xml:space="preserve"> </w:t>
      </w:r>
      <w:r>
        <w:t>different</w:t>
      </w:r>
      <w:r>
        <w:rPr>
          <w:spacing w:val="-9"/>
        </w:rPr>
        <w:t xml:space="preserve"> </w:t>
      </w:r>
      <w:r>
        <w:t>types</w:t>
      </w:r>
      <w:r>
        <w:rPr>
          <w:spacing w:val="-8"/>
        </w:rPr>
        <w:t xml:space="preserve"> </w:t>
      </w:r>
      <w:r>
        <w:t>of</w:t>
      </w:r>
      <w:r>
        <w:rPr>
          <w:spacing w:val="-9"/>
        </w:rPr>
        <w:t xml:space="preserve"> </w:t>
      </w:r>
      <w:r>
        <w:t>projects</w:t>
      </w:r>
      <w:r>
        <w:rPr>
          <w:spacing w:val="-8"/>
        </w:rPr>
        <w:t xml:space="preserve"> </w:t>
      </w:r>
      <w:r>
        <w:t>are</w:t>
      </w:r>
      <w:r>
        <w:rPr>
          <w:spacing w:val="-8"/>
        </w:rPr>
        <w:t xml:space="preserve"> </w:t>
      </w:r>
      <w:r>
        <w:t>eligible. Ideas include, but are not limited</w:t>
      </w:r>
      <w:r>
        <w:rPr>
          <w:spacing w:val="-4"/>
        </w:rPr>
        <w:t xml:space="preserve"> </w:t>
      </w:r>
      <w:r>
        <w:t>to:</w:t>
      </w:r>
    </w:p>
    <w:p w14:paraId="6058F0E5" w14:textId="77777777" w:rsidR="005A6F44" w:rsidRDefault="00A73735">
      <w:pPr>
        <w:pStyle w:val="ListParagraph"/>
        <w:numPr>
          <w:ilvl w:val="0"/>
          <w:numId w:val="3"/>
        </w:numPr>
        <w:tabs>
          <w:tab w:val="left" w:pos="2191"/>
          <w:tab w:val="left" w:pos="2192"/>
        </w:tabs>
        <w:spacing w:line="187" w:lineRule="exact"/>
        <w:ind w:hanging="361"/>
        <w:rPr>
          <w:sz w:val="19"/>
        </w:rPr>
      </w:pPr>
      <w:r>
        <w:rPr>
          <w:sz w:val="19"/>
        </w:rPr>
        <w:t>Conversion</w:t>
      </w:r>
      <w:r>
        <w:rPr>
          <w:spacing w:val="-5"/>
          <w:sz w:val="19"/>
        </w:rPr>
        <w:t xml:space="preserve"> </w:t>
      </w:r>
      <w:r>
        <w:rPr>
          <w:sz w:val="19"/>
        </w:rPr>
        <w:t>of</w:t>
      </w:r>
      <w:r>
        <w:rPr>
          <w:spacing w:val="-5"/>
          <w:sz w:val="19"/>
        </w:rPr>
        <w:t xml:space="preserve"> </w:t>
      </w:r>
      <w:r>
        <w:rPr>
          <w:sz w:val="19"/>
        </w:rPr>
        <w:t>a</w:t>
      </w:r>
      <w:r>
        <w:rPr>
          <w:spacing w:val="-6"/>
          <w:sz w:val="19"/>
        </w:rPr>
        <w:t xml:space="preserve"> </w:t>
      </w:r>
      <w:r>
        <w:rPr>
          <w:sz w:val="19"/>
        </w:rPr>
        <w:t>high</w:t>
      </w:r>
      <w:r>
        <w:rPr>
          <w:spacing w:val="-6"/>
          <w:sz w:val="19"/>
        </w:rPr>
        <w:t xml:space="preserve"> </w:t>
      </w:r>
      <w:r>
        <w:rPr>
          <w:sz w:val="19"/>
        </w:rPr>
        <w:t>water-use</w:t>
      </w:r>
      <w:r>
        <w:rPr>
          <w:spacing w:val="-5"/>
          <w:sz w:val="19"/>
        </w:rPr>
        <w:t xml:space="preserve"> </w:t>
      </w:r>
      <w:r>
        <w:rPr>
          <w:sz w:val="19"/>
        </w:rPr>
        <w:t>landscape</w:t>
      </w:r>
      <w:r>
        <w:rPr>
          <w:spacing w:val="-5"/>
          <w:sz w:val="19"/>
        </w:rPr>
        <w:t xml:space="preserve"> </w:t>
      </w:r>
      <w:r>
        <w:rPr>
          <w:sz w:val="19"/>
        </w:rPr>
        <w:t>to</w:t>
      </w:r>
      <w:r>
        <w:rPr>
          <w:spacing w:val="-5"/>
          <w:sz w:val="19"/>
        </w:rPr>
        <w:t xml:space="preserve"> </w:t>
      </w:r>
      <w:r>
        <w:rPr>
          <w:sz w:val="19"/>
        </w:rPr>
        <w:t>a</w:t>
      </w:r>
      <w:r>
        <w:rPr>
          <w:spacing w:val="-6"/>
          <w:sz w:val="19"/>
        </w:rPr>
        <w:t xml:space="preserve"> </w:t>
      </w:r>
      <w:r>
        <w:rPr>
          <w:sz w:val="19"/>
        </w:rPr>
        <w:t>water</w:t>
      </w:r>
      <w:r>
        <w:rPr>
          <w:spacing w:val="-6"/>
          <w:sz w:val="19"/>
        </w:rPr>
        <w:t xml:space="preserve"> </w:t>
      </w:r>
      <w:r>
        <w:rPr>
          <w:sz w:val="19"/>
        </w:rPr>
        <w:t>efficient</w:t>
      </w:r>
      <w:r>
        <w:rPr>
          <w:spacing w:val="-4"/>
          <w:sz w:val="19"/>
        </w:rPr>
        <w:t xml:space="preserve"> </w:t>
      </w:r>
      <w:r>
        <w:rPr>
          <w:sz w:val="19"/>
        </w:rPr>
        <w:t>landscape</w:t>
      </w:r>
      <w:r>
        <w:rPr>
          <w:spacing w:val="-5"/>
          <w:sz w:val="19"/>
        </w:rPr>
        <w:t xml:space="preserve"> </w:t>
      </w:r>
      <w:r>
        <w:rPr>
          <w:sz w:val="19"/>
        </w:rPr>
        <w:t>in</w:t>
      </w:r>
      <w:r>
        <w:rPr>
          <w:spacing w:val="-6"/>
          <w:sz w:val="19"/>
        </w:rPr>
        <w:t xml:space="preserve"> </w:t>
      </w:r>
      <w:r>
        <w:rPr>
          <w:sz w:val="19"/>
        </w:rPr>
        <w:t>a</w:t>
      </w:r>
      <w:r>
        <w:rPr>
          <w:spacing w:val="-6"/>
          <w:sz w:val="19"/>
        </w:rPr>
        <w:t xml:space="preserve"> </w:t>
      </w:r>
      <w:r>
        <w:rPr>
          <w:sz w:val="19"/>
        </w:rPr>
        <w:t>high</w:t>
      </w:r>
      <w:r>
        <w:rPr>
          <w:spacing w:val="-6"/>
          <w:sz w:val="19"/>
        </w:rPr>
        <w:t xml:space="preserve"> </w:t>
      </w:r>
      <w:r>
        <w:rPr>
          <w:sz w:val="19"/>
        </w:rPr>
        <w:t>visibility</w:t>
      </w:r>
      <w:r>
        <w:rPr>
          <w:spacing w:val="-5"/>
          <w:sz w:val="19"/>
        </w:rPr>
        <w:t xml:space="preserve"> </w:t>
      </w:r>
      <w:r>
        <w:rPr>
          <w:sz w:val="19"/>
        </w:rPr>
        <w:t>area</w:t>
      </w:r>
    </w:p>
    <w:p w14:paraId="4F1E7AB9" w14:textId="77777777" w:rsidR="005A6F44" w:rsidRDefault="00A73735">
      <w:pPr>
        <w:pStyle w:val="ListParagraph"/>
        <w:numPr>
          <w:ilvl w:val="0"/>
          <w:numId w:val="3"/>
        </w:numPr>
        <w:tabs>
          <w:tab w:val="left" w:pos="2191"/>
          <w:tab w:val="left" w:pos="2192"/>
        </w:tabs>
        <w:spacing w:line="200" w:lineRule="exact"/>
        <w:ind w:hanging="361"/>
        <w:rPr>
          <w:sz w:val="19"/>
        </w:rPr>
      </w:pPr>
      <w:r>
        <w:rPr>
          <w:sz w:val="19"/>
        </w:rPr>
        <w:t>Trail improvements and habitat enhancement in an environmental</w:t>
      </w:r>
      <w:r>
        <w:rPr>
          <w:spacing w:val="-16"/>
          <w:sz w:val="19"/>
        </w:rPr>
        <w:t xml:space="preserve"> </w:t>
      </w:r>
      <w:r>
        <w:rPr>
          <w:sz w:val="19"/>
        </w:rPr>
        <w:t>area</w:t>
      </w:r>
    </w:p>
    <w:p w14:paraId="5F56FCDF" w14:textId="77777777" w:rsidR="005A6F44" w:rsidRDefault="00A73735">
      <w:pPr>
        <w:pStyle w:val="ListParagraph"/>
        <w:numPr>
          <w:ilvl w:val="0"/>
          <w:numId w:val="3"/>
        </w:numPr>
        <w:tabs>
          <w:tab w:val="left" w:pos="2191"/>
          <w:tab w:val="left" w:pos="2192"/>
        </w:tabs>
        <w:spacing w:line="199" w:lineRule="exact"/>
        <w:ind w:hanging="361"/>
        <w:rPr>
          <w:sz w:val="19"/>
        </w:rPr>
      </w:pPr>
      <w:r>
        <w:rPr>
          <w:sz w:val="19"/>
        </w:rPr>
        <w:t>Development of a vacant lot into a public recreation</w:t>
      </w:r>
      <w:r>
        <w:rPr>
          <w:spacing w:val="-15"/>
          <w:sz w:val="19"/>
        </w:rPr>
        <w:t xml:space="preserve"> </w:t>
      </w:r>
      <w:r>
        <w:rPr>
          <w:sz w:val="19"/>
        </w:rPr>
        <w:t>area</w:t>
      </w:r>
    </w:p>
    <w:p w14:paraId="272FE5E8" w14:textId="77777777" w:rsidR="005A6F44" w:rsidRDefault="00A73735">
      <w:pPr>
        <w:pStyle w:val="ListParagraph"/>
        <w:numPr>
          <w:ilvl w:val="0"/>
          <w:numId w:val="3"/>
        </w:numPr>
        <w:tabs>
          <w:tab w:val="left" w:pos="2191"/>
          <w:tab w:val="left" w:pos="2192"/>
        </w:tabs>
        <w:spacing w:line="200" w:lineRule="exact"/>
        <w:ind w:hanging="361"/>
        <w:rPr>
          <w:sz w:val="19"/>
        </w:rPr>
      </w:pPr>
      <w:r>
        <w:rPr>
          <w:sz w:val="19"/>
        </w:rPr>
        <w:t>Design</w:t>
      </w:r>
      <w:r>
        <w:rPr>
          <w:spacing w:val="-6"/>
          <w:sz w:val="19"/>
        </w:rPr>
        <w:t xml:space="preserve"> </w:t>
      </w:r>
      <w:r>
        <w:rPr>
          <w:sz w:val="19"/>
        </w:rPr>
        <w:t>of</w:t>
      </w:r>
      <w:r>
        <w:rPr>
          <w:spacing w:val="-5"/>
          <w:sz w:val="19"/>
        </w:rPr>
        <w:t xml:space="preserve"> </w:t>
      </w:r>
      <w:r>
        <w:rPr>
          <w:sz w:val="19"/>
        </w:rPr>
        <w:t>an</w:t>
      </w:r>
      <w:r>
        <w:rPr>
          <w:spacing w:val="-5"/>
          <w:sz w:val="19"/>
        </w:rPr>
        <w:t xml:space="preserve"> </w:t>
      </w:r>
      <w:r>
        <w:rPr>
          <w:sz w:val="19"/>
        </w:rPr>
        <w:t>existing</w:t>
      </w:r>
      <w:r>
        <w:rPr>
          <w:spacing w:val="-5"/>
          <w:sz w:val="19"/>
        </w:rPr>
        <w:t xml:space="preserve"> </w:t>
      </w:r>
      <w:r>
        <w:rPr>
          <w:sz w:val="19"/>
        </w:rPr>
        <w:t>paved</w:t>
      </w:r>
      <w:r>
        <w:rPr>
          <w:spacing w:val="-3"/>
          <w:sz w:val="19"/>
        </w:rPr>
        <w:t xml:space="preserve"> </w:t>
      </w:r>
      <w:r>
        <w:rPr>
          <w:sz w:val="19"/>
        </w:rPr>
        <w:t>street</w:t>
      </w:r>
      <w:r>
        <w:rPr>
          <w:spacing w:val="-4"/>
          <w:sz w:val="19"/>
        </w:rPr>
        <w:t xml:space="preserve"> </w:t>
      </w:r>
      <w:r>
        <w:rPr>
          <w:sz w:val="19"/>
        </w:rPr>
        <w:t>median</w:t>
      </w:r>
      <w:r>
        <w:rPr>
          <w:spacing w:val="-6"/>
          <w:sz w:val="19"/>
        </w:rPr>
        <w:t xml:space="preserve"> </w:t>
      </w:r>
      <w:r>
        <w:rPr>
          <w:sz w:val="19"/>
        </w:rPr>
        <w:t>into</w:t>
      </w:r>
      <w:r>
        <w:rPr>
          <w:spacing w:val="-5"/>
          <w:sz w:val="19"/>
        </w:rPr>
        <w:t xml:space="preserve"> </w:t>
      </w:r>
      <w:r>
        <w:rPr>
          <w:sz w:val="19"/>
        </w:rPr>
        <w:t>a</w:t>
      </w:r>
      <w:r>
        <w:rPr>
          <w:spacing w:val="-1"/>
          <w:sz w:val="19"/>
        </w:rPr>
        <w:t xml:space="preserve"> </w:t>
      </w:r>
      <w:r>
        <w:rPr>
          <w:sz w:val="19"/>
        </w:rPr>
        <w:t>low-water</w:t>
      </w:r>
      <w:r>
        <w:rPr>
          <w:spacing w:val="-5"/>
          <w:sz w:val="19"/>
        </w:rPr>
        <w:t xml:space="preserve"> </w:t>
      </w:r>
      <w:r>
        <w:rPr>
          <w:sz w:val="19"/>
        </w:rPr>
        <w:t>landscaped</w:t>
      </w:r>
      <w:r>
        <w:rPr>
          <w:spacing w:val="-3"/>
          <w:sz w:val="19"/>
        </w:rPr>
        <w:t xml:space="preserve"> </w:t>
      </w:r>
      <w:r>
        <w:rPr>
          <w:sz w:val="19"/>
        </w:rPr>
        <w:t>community</w:t>
      </w:r>
      <w:r>
        <w:rPr>
          <w:spacing w:val="-6"/>
          <w:sz w:val="19"/>
        </w:rPr>
        <w:t xml:space="preserve"> </w:t>
      </w:r>
      <w:r>
        <w:rPr>
          <w:sz w:val="19"/>
        </w:rPr>
        <w:t>gateway</w:t>
      </w:r>
    </w:p>
    <w:p w14:paraId="7393C886" w14:textId="77777777" w:rsidR="005A6F44" w:rsidRDefault="00A73735">
      <w:pPr>
        <w:pStyle w:val="ListParagraph"/>
        <w:numPr>
          <w:ilvl w:val="0"/>
          <w:numId w:val="3"/>
        </w:numPr>
        <w:tabs>
          <w:tab w:val="left" w:pos="2191"/>
          <w:tab w:val="left" w:pos="2192"/>
        </w:tabs>
        <w:spacing w:line="200" w:lineRule="exact"/>
        <w:ind w:hanging="361"/>
        <w:rPr>
          <w:sz w:val="19"/>
        </w:rPr>
      </w:pPr>
      <w:r>
        <w:rPr>
          <w:sz w:val="19"/>
        </w:rPr>
        <w:t>Preparing</w:t>
      </w:r>
      <w:r>
        <w:rPr>
          <w:spacing w:val="-5"/>
          <w:sz w:val="19"/>
        </w:rPr>
        <w:t xml:space="preserve"> </w:t>
      </w:r>
      <w:r>
        <w:rPr>
          <w:sz w:val="19"/>
        </w:rPr>
        <w:t>a</w:t>
      </w:r>
      <w:r>
        <w:rPr>
          <w:spacing w:val="-4"/>
          <w:sz w:val="19"/>
        </w:rPr>
        <w:t xml:space="preserve"> </w:t>
      </w:r>
      <w:r>
        <w:rPr>
          <w:sz w:val="19"/>
        </w:rPr>
        <w:t>feasibility</w:t>
      </w:r>
      <w:r>
        <w:rPr>
          <w:spacing w:val="-4"/>
          <w:sz w:val="19"/>
        </w:rPr>
        <w:t xml:space="preserve"> </w:t>
      </w:r>
      <w:r>
        <w:rPr>
          <w:sz w:val="19"/>
        </w:rPr>
        <w:t>study</w:t>
      </w:r>
      <w:r>
        <w:rPr>
          <w:spacing w:val="-3"/>
          <w:sz w:val="19"/>
        </w:rPr>
        <w:t xml:space="preserve"> </w:t>
      </w:r>
      <w:r>
        <w:rPr>
          <w:sz w:val="19"/>
        </w:rPr>
        <w:t>to</w:t>
      </w:r>
      <w:r>
        <w:rPr>
          <w:spacing w:val="-5"/>
          <w:sz w:val="19"/>
        </w:rPr>
        <w:t xml:space="preserve"> </w:t>
      </w:r>
      <w:r>
        <w:rPr>
          <w:sz w:val="19"/>
        </w:rPr>
        <w:t>convert</w:t>
      </w:r>
      <w:r>
        <w:rPr>
          <w:spacing w:val="-3"/>
          <w:sz w:val="19"/>
        </w:rPr>
        <w:t xml:space="preserve"> </w:t>
      </w:r>
      <w:r>
        <w:rPr>
          <w:sz w:val="19"/>
        </w:rPr>
        <w:t>an</w:t>
      </w:r>
      <w:r>
        <w:rPr>
          <w:spacing w:val="-5"/>
          <w:sz w:val="19"/>
        </w:rPr>
        <w:t xml:space="preserve"> </w:t>
      </w:r>
      <w:r>
        <w:rPr>
          <w:sz w:val="19"/>
        </w:rPr>
        <w:t>urban</w:t>
      </w:r>
      <w:r>
        <w:rPr>
          <w:spacing w:val="-4"/>
          <w:sz w:val="19"/>
        </w:rPr>
        <w:t xml:space="preserve"> </w:t>
      </w:r>
      <w:r>
        <w:rPr>
          <w:sz w:val="19"/>
        </w:rPr>
        <w:t>block</w:t>
      </w:r>
      <w:r>
        <w:rPr>
          <w:spacing w:val="-4"/>
          <w:sz w:val="19"/>
        </w:rPr>
        <w:t xml:space="preserve"> </w:t>
      </w:r>
      <w:r>
        <w:rPr>
          <w:sz w:val="19"/>
        </w:rPr>
        <w:t>into</w:t>
      </w:r>
      <w:r>
        <w:rPr>
          <w:spacing w:val="-4"/>
          <w:sz w:val="19"/>
        </w:rPr>
        <w:t xml:space="preserve"> </w:t>
      </w:r>
      <w:r>
        <w:rPr>
          <w:sz w:val="19"/>
        </w:rPr>
        <w:t>a</w:t>
      </w:r>
      <w:r>
        <w:rPr>
          <w:spacing w:val="-5"/>
          <w:sz w:val="19"/>
        </w:rPr>
        <w:t xml:space="preserve"> </w:t>
      </w:r>
      <w:r>
        <w:rPr>
          <w:sz w:val="19"/>
        </w:rPr>
        <w:t>sustainability</w:t>
      </w:r>
      <w:r>
        <w:rPr>
          <w:spacing w:val="-1"/>
          <w:sz w:val="19"/>
        </w:rPr>
        <w:t xml:space="preserve"> </w:t>
      </w:r>
      <w:r>
        <w:rPr>
          <w:sz w:val="19"/>
        </w:rPr>
        <w:t>pilot</w:t>
      </w:r>
      <w:r>
        <w:rPr>
          <w:spacing w:val="-2"/>
          <w:sz w:val="19"/>
        </w:rPr>
        <w:t xml:space="preserve"> </w:t>
      </w:r>
      <w:r>
        <w:rPr>
          <w:sz w:val="19"/>
        </w:rPr>
        <w:t>project</w:t>
      </w:r>
    </w:p>
    <w:p w14:paraId="0780B551" w14:textId="77777777" w:rsidR="005A6F44" w:rsidRDefault="00A73735">
      <w:pPr>
        <w:pStyle w:val="ListParagraph"/>
        <w:numPr>
          <w:ilvl w:val="0"/>
          <w:numId w:val="3"/>
        </w:numPr>
        <w:tabs>
          <w:tab w:val="left" w:pos="2191"/>
          <w:tab w:val="left" w:pos="2192"/>
        </w:tabs>
        <w:spacing w:line="199" w:lineRule="exact"/>
        <w:ind w:hanging="361"/>
        <w:rPr>
          <w:sz w:val="19"/>
        </w:rPr>
      </w:pPr>
      <w:r>
        <w:rPr>
          <w:sz w:val="19"/>
        </w:rPr>
        <w:t>Conversion</w:t>
      </w:r>
      <w:r>
        <w:rPr>
          <w:spacing w:val="-3"/>
          <w:sz w:val="19"/>
        </w:rPr>
        <w:t xml:space="preserve"> </w:t>
      </w:r>
      <w:r>
        <w:rPr>
          <w:sz w:val="19"/>
        </w:rPr>
        <w:t>of</w:t>
      </w:r>
      <w:r>
        <w:rPr>
          <w:spacing w:val="-3"/>
          <w:sz w:val="19"/>
        </w:rPr>
        <w:t xml:space="preserve"> </w:t>
      </w:r>
      <w:r>
        <w:rPr>
          <w:sz w:val="19"/>
        </w:rPr>
        <w:t>a</w:t>
      </w:r>
      <w:r>
        <w:rPr>
          <w:spacing w:val="-4"/>
          <w:sz w:val="19"/>
        </w:rPr>
        <w:t xml:space="preserve"> </w:t>
      </w:r>
      <w:r>
        <w:rPr>
          <w:sz w:val="19"/>
        </w:rPr>
        <w:t>concrete</w:t>
      </w:r>
      <w:r>
        <w:rPr>
          <w:spacing w:val="-3"/>
          <w:sz w:val="19"/>
        </w:rPr>
        <w:t xml:space="preserve"> </w:t>
      </w:r>
      <w:r>
        <w:rPr>
          <w:sz w:val="19"/>
        </w:rPr>
        <w:t>drainage</w:t>
      </w:r>
      <w:r>
        <w:rPr>
          <w:spacing w:val="-3"/>
          <w:sz w:val="19"/>
        </w:rPr>
        <w:t xml:space="preserve"> </w:t>
      </w:r>
      <w:r>
        <w:rPr>
          <w:sz w:val="19"/>
        </w:rPr>
        <w:t>channel</w:t>
      </w:r>
      <w:r>
        <w:rPr>
          <w:spacing w:val="-3"/>
          <w:sz w:val="19"/>
        </w:rPr>
        <w:t xml:space="preserve"> </w:t>
      </w:r>
      <w:r>
        <w:rPr>
          <w:sz w:val="19"/>
        </w:rPr>
        <w:t>into</w:t>
      </w:r>
      <w:r>
        <w:rPr>
          <w:spacing w:val="-4"/>
          <w:sz w:val="19"/>
        </w:rPr>
        <w:t xml:space="preserve"> </w:t>
      </w:r>
      <w:r>
        <w:rPr>
          <w:sz w:val="19"/>
        </w:rPr>
        <w:t>a</w:t>
      </w:r>
      <w:r>
        <w:rPr>
          <w:spacing w:val="-4"/>
          <w:sz w:val="19"/>
        </w:rPr>
        <w:t xml:space="preserve"> </w:t>
      </w:r>
      <w:r>
        <w:rPr>
          <w:sz w:val="19"/>
        </w:rPr>
        <w:t>bio-swale</w:t>
      </w:r>
      <w:r>
        <w:rPr>
          <w:spacing w:val="-4"/>
          <w:sz w:val="19"/>
        </w:rPr>
        <w:t xml:space="preserve"> </w:t>
      </w:r>
      <w:r>
        <w:rPr>
          <w:sz w:val="19"/>
        </w:rPr>
        <w:t>water</w:t>
      </w:r>
      <w:r>
        <w:rPr>
          <w:spacing w:val="-3"/>
          <w:sz w:val="19"/>
        </w:rPr>
        <w:t xml:space="preserve"> </w:t>
      </w:r>
      <w:r>
        <w:rPr>
          <w:sz w:val="19"/>
        </w:rPr>
        <w:t>quality</w:t>
      </w:r>
      <w:r>
        <w:rPr>
          <w:spacing w:val="-3"/>
          <w:sz w:val="19"/>
        </w:rPr>
        <w:t xml:space="preserve"> </w:t>
      </w:r>
      <w:r>
        <w:rPr>
          <w:sz w:val="19"/>
        </w:rPr>
        <w:t>feature</w:t>
      </w:r>
    </w:p>
    <w:p w14:paraId="6FB8A8FC" w14:textId="77777777" w:rsidR="005A6F44" w:rsidRDefault="00A73735">
      <w:pPr>
        <w:pStyle w:val="ListParagraph"/>
        <w:numPr>
          <w:ilvl w:val="0"/>
          <w:numId w:val="3"/>
        </w:numPr>
        <w:tabs>
          <w:tab w:val="left" w:pos="2191"/>
          <w:tab w:val="left" w:pos="2192"/>
        </w:tabs>
        <w:spacing w:line="216" w:lineRule="exact"/>
        <w:ind w:hanging="361"/>
        <w:rPr>
          <w:sz w:val="19"/>
        </w:rPr>
      </w:pPr>
      <w:r>
        <w:rPr>
          <w:sz w:val="19"/>
        </w:rPr>
        <w:t>Restoration of an historic</w:t>
      </w:r>
      <w:r>
        <w:rPr>
          <w:spacing w:val="-2"/>
          <w:sz w:val="19"/>
        </w:rPr>
        <w:t xml:space="preserve"> </w:t>
      </w:r>
      <w:r>
        <w:rPr>
          <w:sz w:val="19"/>
        </w:rPr>
        <w:t>landscape</w:t>
      </w:r>
    </w:p>
    <w:p w14:paraId="1A37AD1B" w14:textId="77777777" w:rsidR="005A6F44" w:rsidRDefault="00A73735">
      <w:pPr>
        <w:pStyle w:val="BodyText"/>
        <w:spacing w:before="182" w:line="202" w:lineRule="exact"/>
        <w:ind w:left="1471"/>
      </w:pPr>
      <w:r>
        <w:t>Successful projects will:</w:t>
      </w:r>
    </w:p>
    <w:p w14:paraId="64F8AB77" w14:textId="77777777" w:rsidR="005A6F44" w:rsidRDefault="00A73735">
      <w:pPr>
        <w:pStyle w:val="ListParagraph"/>
        <w:numPr>
          <w:ilvl w:val="0"/>
          <w:numId w:val="3"/>
        </w:numPr>
        <w:tabs>
          <w:tab w:val="left" w:pos="2191"/>
          <w:tab w:val="left" w:pos="2192"/>
        </w:tabs>
        <w:spacing w:line="220" w:lineRule="auto"/>
        <w:ind w:right="823"/>
        <w:rPr>
          <w:sz w:val="19"/>
        </w:rPr>
      </w:pPr>
      <w:r>
        <w:rPr>
          <w:sz w:val="19"/>
        </w:rPr>
        <w:t>Demonstrate the importance of landscape architectural principles and practices in helping to conserve and enhance the</w:t>
      </w:r>
      <w:r>
        <w:rPr>
          <w:spacing w:val="-15"/>
          <w:sz w:val="19"/>
        </w:rPr>
        <w:t xml:space="preserve"> </w:t>
      </w:r>
      <w:r>
        <w:rPr>
          <w:sz w:val="19"/>
        </w:rPr>
        <w:t>natural</w:t>
      </w:r>
      <w:r>
        <w:rPr>
          <w:spacing w:val="-16"/>
          <w:sz w:val="19"/>
        </w:rPr>
        <w:t xml:space="preserve"> </w:t>
      </w:r>
      <w:r>
        <w:rPr>
          <w:sz w:val="19"/>
        </w:rPr>
        <w:t>and</w:t>
      </w:r>
      <w:r>
        <w:rPr>
          <w:spacing w:val="-14"/>
          <w:sz w:val="19"/>
        </w:rPr>
        <w:t xml:space="preserve"> </w:t>
      </w:r>
      <w:r>
        <w:rPr>
          <w:sz w:val="19"/>
        </w:rPr>
        <w:t>built</w:t>
      </w:r>
      <w:r>
        <w:rPr>
          <w:spacing w:val="-15"/>
          <w:sz w:val="19"/>
        </w:rPr>
        <w:t xml:space="preserve"> </w:t>
      </w:r>
      <w:r>
        <w:rPr>
          <w:sz w:val="19"/>
        </w:rPr>
        <w:t>landscape,</w:t>
      </w:r>
      <w:r>
        <w:rPr>
          <w:spacing w:val="-13"/>
          <w:sz w:val="19"/>
        </w:rPr>
        <w:t xml:space="preserve"> </w:t>
      </w:r>
      <w:r>
        <w:rPr>
          <w:sz w:val="19"/>
        </w:rPr>
        <w:t>promote</w:t>
      </w:r>
      <w:r>
        <w:rPr>
          <w:spacing w:val="-15"/>
          <w:sz w:val="19"/>
        </w:rPr>
        <w:t xml:space="preserve"> </w:t>
      </w:r>
      <w:r>
        <w:rPr>
          <w:sz w:val="19"/>
        </w:rPr>
        <w:t>sustainable</w:t>
      </w:r>
      <w:r>
        <w:rPr>
          <w:spacing w:val="-16"/>
          <w:sz w:val="19"/>
        </w:rPr>
        <w:t xml:space="preserve"> </w:t>
      </w:r>
      <w:r>
        <w:rPr>
          <w:sz w:val="19"/>
        </w:rPr>
        <w:t>design</w:t>
      </w:r>
      <w:r>
        <w:rPr>
          <w:spacing w:val="-15"/>
          <w:sz w:val="19"/>
        </w:rPr>
        <w:t xml:space="preserve"> </w:t>
      </w:r>
      <w:r>
        <w:rPr>
          <w:sz w:val="19"/>
        </w:rPr>
        <w:t>and</w:t>
      </w:r>
      <w:r>
        <w:rPr>
          <w:spacing w:val="-14"/>
          <w:sz w:val="19"/>
        </w:rPr>
        <w:t xml:space="preserve"> </w:t>
      </w:r>
      <w:r>
        <w:rPr>
          <w:sz w:val="19"/>
        </w:rPr>
        <w:t>preserve</w:t>
      </w:r>
      <w:r>
        <w:rPr>
          <w:spacing w:val="-15"/>
          <w:sz w:val="19"/>
        </w:rPr>
        <w:t xml:space="preserve"> </w:t>
      </w:r>
      <w:r>
        <w:rPr>
          <w:sz w:val="19"/>
        </w:rPr>
        <w:t>the</w:t>
      </w:r>
      <w:r>
        <w:rPr>
          <w:spacing w:val="-14"/>
          <w:sz w:val="19"/>
        </w:rPr>
        <w:t xml:space="preserve"> </w:t>
      </w:r>
      <w:r>
        <w:rPr>
          <w:sz w:val="19"/>
        </w:rPr>
        <w:t>cultural</w:t>
      </w:r>
      <w:r>
        <w:rPr>
          <w:spacing w:val="-16"/>
          <w:sz w:val="19"/>
        </w:rPr>
        <w:t xml:space="preserve"> </w:t>
      </w:r>
      <w:r>
        <w:rPr>
          <w:sz w:val="19"/>
        </w:rPr>
        <w:t>heritage</w:t>
      </w:r>
      <w:r>
        <w:rPr>
          <w:spacing w:val="-15"/>
          <w:sz w:val="19"/>
        </w:rPr>
        <w:t xml:space="preserve"> </w:t>
      </w:r>
      <w:r>
        <w:rPr>
          <w:sz w:val="19"/>
        </w:rPr>
        <w:t>of</w:t>
      </w:r>
      <w:r>
        <w:rPr>
          <w:spacing w:val="-16"/>
          <w:sz w:val="19"/>
        </w:rPr>
        <w:t xml:space="preserve"> </w:t>
      </w:r>
      <w:r>
        <w:rPr>
          <w:sz w:val="19"/>
        </w:rPr>
        <w:t>San</w:t>
      </w:r>
      <w:r>
        <w:rPr>
          <w:spacing w:val="-15"/>
          <w:sz w:val="19"/>
        </w:rPr>
        <w:t xml:space="preserve"> </w:t>
      </w:r>
      <w:r>
        <w:rPr>
          <w:sz w:val="19"/>
        </w:rPr>
        <w:t>Diego</w:t>
      </w:r>
      <w:r>
        <w:rPr>
          <w:spacing w:val="-16"/>
          <w:sz w:val="19"/>
        </w:rPr>
        <w:t xml:space="preserve"> </w:t>
      </w:r>
      <w:r>
        <w:rPr>
          <w:sz w:val="19"/>
        </w:rPr>
        <w:t>County.</w:t>
      </w:r>
    </w:p>
    <w:p w14:paraId="32D6D916" w14:textId="77777777" w:rsidR="005A6F44" w:rsidRDefault="00A73735">
      <w:pPr>
        <w:pStyle w:val="ListParagraph"/>
        <w:numPr>
          <w:ilvl w:val="0"/>
          <w:numId w:val="3"/>
        </w:numPr>
        <w:tabs>
          <w:tab w:val="left" w:pos="2191"/>
          <w:tab w:val="left" w:pos="2192"/>
        </w:tabs>
        <w:spacing w:line="200" w:lineRule="exact"/>
        <w:ind w:right="815"/>
        <w:rPr>
          <w:sz w:val="19"/>
        </w:rPr>
      </w:pPr>
      <w:r>
        <w:rPr>
          <w:sz w:val="19"/>
        </w:rPr>
        <w:t>Have the support and involvement of local citizens and groups and provide some benefit to the environment or community.</w:t>
      </w:r>
    </w:p>
    <w:p w14:paraId="7752E732" w14:textId="77777777" w:rsidR="005A6F44" w:rsidRDefault="005A6F44">
      <w:pPr>
        <w:pStyle w:val="BodyText"/>
        <w:spacing w:before="10"/>
        <w:rPr>
          <w:sz w:val="15"/>
        </w:rPr>
      </w:pPr>
    </w:p>
    <w:p w14:paraId="427C70EF" w14:textId="77777777" w:rsidR="005A6F44" w:rsidRDefault="00A73735">
      <w:pPr>
        <w:pStyle w:val="Heading3"/>
      </w:pPr>
      <w:r>
        <w:t>How much grant aid is available?</w:t>
      </w:r>
    </w:p>
    <w:p w14:paraId="3B055FC2" w14:textId="20D5BD15" w:rsidR="005A6F44" w:rsidRDefault="00A73735">
      <w:pPr>
        <w:pStyle w:val="BodyText"/>
        <w:spacing w:before="5" w:line="220" w:lineRule="auto"/>
        <w:ind w:left="1471" w:right="815"/>
        <w:jc w:val="both"/>
      </w:pPr>
      <w:r>
        <w:t>One</w:t>
      </w:r>
      <w:r>
        <w:rPr>
          <w:spacing w:val="-12"/>
        </w:rPr>
        <w:t xml:space="preserve"> </w:t>
      </w:r>
      <w:r>
        <w:t>(1)</w:t>
      </w:r>
      <w:r>
        <w:rPr>
          <w:spacing w:val="-11"/>
        </w:rPr>
        <w:t xml:space="preserve"> </w:t>
      </w:r>
      <w:r>
        <w:t>$5,000.00</w:t>
      </w:r>
      <w:r>
        <w:rPr>
          <w:spacing w:val="-10"/>
        </w:rPr>
        <w:t xml:space="preserve"> </w:t>
      </w:r>
      <w:r>
        <w:t>Community</w:t>
      </w:r>
      <w:r>
        <w:rPr>
          <w:spacing w:val="-10"/>
        </w:rPr>
        <w:t xml:space="preserve"> </w:t>
      </w:r>
      <w:r>
        <w:t>Grant</w:t>
      </w:r>
      <w:r>
        <w:rPr>
          <w:spacing w:val="-11"/>
        </w:rPr>
        <w:t xml:space="preserve"> </w:t>
      </w:r>
      <w:r>
        <w:t>will</w:t>
      </w:r>
      <w:r>
        <w:rPr>
          <w:spacing w:val="-10"/>
        </w:rPr>
        <w:t xml:space="preserve"> </w:t>
      </w:r>
      <w:r>
        <w:t>be</w:t>
      </w:r>
      <w:r>
        <w:rPr>
          <w:spacing w:val="-12"/>
        </w:rPr>
        <w:t xml:space="preserve"> </w:t>
      </w:r>
      <w:r>
        <w:t>awarded</w:t>
      </w:r>
      <w:r>
        <w:rPr>
          <w:spacing w:val="-10"/>
        </w:rPr>
        <w:t xml:space="preserve"> </w:t>
      </w:r>
      <w:r>
        <w:t>in</w:t>
      </w:r>
      <w:r>
        <w:rPr>
          <w:spacing w:val="-12"/>
        </w:rPr>
        <w:t xml:space="preserve"> </w:t>
      </w:r>
      <w:r>
        <w:t>late</w:t>
      </w:r>
      <w:r>
        <w:rPr>
          <w:spacing w:val="-11"/>
        </w:rPr>
        <w:t xml:space="preserve"> </w:t>
      </w:r>
      <w:r w:rsidR="00303DAF">
        <w:t>202</w:t>
      </w:r>
      <w:r w:rsidR="00706877">
        <w:t>2</w:t>
      </w:r>
      <w:r>
        <w:rPr>
          <w:spacing w:val="-11"/>
        </w:rPr>
        <w:t xml:space="preserve"> </w:t>
      </w:r>
      <w:r>
        <w:t>to</w:t>
      </w:r>
      <w:r>
        <w:rPr>
          <w:spacing w:val="-12"/>
        </w:rPr>
        <w:t xml:space="preserve"> </w:t>
      </w:r>
      <w:r>
        <w:t>a</w:t>
      </w:r>
      <w:r>
        <w:rPr>
          <w:spacing w:val="-12"/>
        </w:rPr>
        <w:t xml:space="preserve"> </w:t>
      </w:r>
      <w:r>
        <w:t>qualified</w:t>
      </w:r>
      <w:r>
        <w:rPr>
          <w:spacing w:val="-10"/>
        </w:rPr>
        <w:t xml:space="preserve"> </w:t>
      </w:r>
      <w:r>
        <w:t>applicant.</w:t>
      </w:r>
      <w:r>
        <w:rPr>
          <w:spacing w:val="-10"/>
        </w:rPr>
        <w:t xml:space="preserve"> </w:t>
      </w:r>
      <w:r>
        <w:t>Grant</w:t>
      </w:r>
      <w:r>
        <w:rPr>
          <w:spacing w:val="-12"/>
        </w:rPr>
        <w:t xml:space="preserve"> </w:t>
      </w:r>
      <w:r>
        <w:t>funds</w:t>
      </w:r>
      <w:r>
        <w:rPr>
          <w:spacing w:val="-11"/>
        </w:rPr>
        <w:t xml:space="preserve"> </w:t>
      </w:r>
      <w:r>
        <w:t>will</w:t>
      </w:r>
      <w:r>
        <w:rPr>
          <w:spacing w:val="-12"/>
        </w:rPr>
        <w:t xml:space="preserve"> </w:t>
      </w:r>
      <w:r>
        <w:t>be</w:t>
      </w:r>
      <w:r>
        <w:rPr>
          <w:spacing w:val="-11"/>
        </w:rPr>
        <w:t xml:space="preserve"> </w:t>
      </w:r>
      <w:r>
        <w:t>distributed</w:t>
      </w:r>
      <w:r>
        <w:rPr>
          <w:spacing w:val="-11"/>
        </w:rPr>
        <w:t xml:space="preserve"> </w:t>
      </w:r>
      <w:r>
        <w:t>for</w:t>
      </w:r>
      <w:r>
        <w:rPr>
          <w:spacing w:val="-12"/>
        </w:rPr>
        <w:t xml:space="preserve"> </w:t>
      </w:r>
      <w:r>
        <w:t>a period</w:t>
      </w:r>
      <w:r>
        <w:rPr>
          <w:spacing w:val="-10"/>
        </w:rPr>
        <w:t xml:space="preserve"> </w:t>
      </w:r>
      <w:r>
        <w:t>of</w:t>
      </w:r>
      <w:r>
        <w:rPr>
          <w:spacing w:val="-11"/>
        </w:rPr>
        <w:t xml:space="preserve"> </w:t>
      </w:r>
      <w:r>
        <w:t>one</w:t>
      </w:r>
      <w:r>
        <w:rPr>
          <w:spacing w:val="-10"/>
        </w:rPr>
        <w:t xml:space="preserve"> </w:t>
      </w:r>
      <w:r>
        <w:t>(1)</w:t>
      </w:r>
      <w:r>
        <w:rPr>
          <w:spacing w:val="-10"/>
        </w:rPr>
        <w:t xml:space="preserve"> </w:t>
      </w:r>
      <w:r>
        <w:t>year</w:t>
      </w:r>
      <w:r>
        <w:rPr>
          <w:spacing w:val="-8"/>
        </w:rPr>
        <w:t xml:space="preserve"> </w:t>
      </w:r>
      <w:r>
        <w:t>from</w:t>
      </w:r>
      <w:r>
        <w:rPr>
          <w:spacing w:val="-10"/>
        </w:rPr>
        <w:t xml:space="preserve"> </w:t>
      </w:r>
      <w:r>
        <w:t>the</w:t>
      </w:r>
      <w:r>
        <w:rPr>
          <w:spacing w:val="-8"/>
        </w:rPr>
        <w:t xml:space="preserve"> </w:t>
      </w:r>
      <w:r>
        <w:t>date</w:t>
      </w:r>
      <w:r>
        <w:rPr>
          <w:spacing w:val="-10"/>
        </w:rPr>
        <w:t xml:space="preserve"> </w:t>
      </w:r>
      <w:r>
        <w:t>of</w:t>
      </w:r>
      <w:r>
        <w:rPr>
          <w:spacing w:val="-11"/>
        </w:rPr>
        <w:t xml:space="preserve"> </w:t>
      </w:r>
      <w:r>
        <w:t>signature</w:t>
      </w:r>
      <w:r>
        <w:rPr>
          <w:spacing w:val="-11"/>
        </w:rPr>
        <w:t xml:space="preserve"> </w:t>
      </w:r>
      <w:r>
        <w:t>on</w:t>
      </w:r>
      <w:r>
        <w:rPr>
          <w:spacing w:val="-10"/>
        </w:rPr>
        <w:t xml:space="preserve"> </w:t>
      </w:r>
      <w:r>
        <w:t>the</w:t>
      </w:r>
      <w:r>
        <w:rPr>
          <w:spacing w:val="-9"/>
        </w:rPr>
        <w:t xml:space="preserve"> </w:t>
      </w:r>
      <w:r>
        <w:t>Grant</w:t>
      </w:r>
      <w:r>
        <w:rPr>
          <w:spacing w:val="-10"/>
        </w:rPr>
        <w:t xml:space="preserve"> </w:t>
      </w:r>
      <w:r>
        <w:t>Agreement</w:t>
      </w:r>
      <w:r>
        <w:rPr>
          <w:spacing w:val="-10"/>
        </w:rPr>
        <w:t xml:space="preserve"> </w:t>
      </w:r>
      <w:r>
        <w:t>up</w:t>
      </w:r>
      <w:r>
        <w:rPr>
          <w:spacing w:val="-10"/>
        </w:rPr>
        <w:t xml:space="preserve"> </w:t>
      </w:r>
      <w:r>
        <w:t>to</w:t>
      </w:r>
      <w:r>
        <w:rPr>
          <w:spacing w:val="-10"/>
        </w:rPr>
        <w:t xml:space="preserve"> </w:t>
      </w:r>
      <w:r>
        <w:t>and</w:t>
      </w:r>
      <w:r>
        <w:rPr>
          <w:spacing w:val="-10"/>
        </w:rPr>
        <w:t xml:space="preserve"> </w:t>
      </w:r>
      <w:r>
        <w:t>not</w:t>
      </w:r>
      <w:r>
        <w:rPr>
          <w:spacing w:val="-9"/>
        </w:rPr>
        <w:t xml:space="preserve"> </w:t>
      </w:r>
      <w:r>
        <w:t>exceeding</w:t>
      </w:r>
      <w:r>
        <w:rPr>
          <w:spacing w:val="-11"/>
        </w:rPr>
        <w:t xml:space="preserve"> </w:t>
      </w:r>
      <w:r>
        <w:t>$5,000.</w:t>
      </w:r>
      <w:r>
        <w:rPr>
          <w:spacing w:val="-10"/>
        </w:rPr>
        <w:t xml:space="preserve"> </w:t>
      </w:r>
      <w:r>
        <w:t>Reimbursement</w:t>
      </w:r>
      <w:r>
        <w:rPr>
          <w:spacing w:val="-10"/>
        </w:rPr>
        <w:t xml:space="preserve"> </w:t>
      </w:r>
      <w:r>
        <w:t xml:space="preserve">will be paid when the recipient organization submits a reimbursement claim form and </w:t>
      </w:r>
      <w:r>
        <w:rPr>
          <w:u w:val="single"/>
        </w:rPr>
        <w:t>qualifying</w:t>
      </w:r>
      <w:r>
        <w:t xml:space="preserve"> receipts for project expenses incurred.</w:t>
      </w:r>
      <w:r>
        <w:rPr>
          <w:spacing w:val="-23"/>
        </w:rPr>
        <w:t xml:space="preserve"> </w:t>
      </w:r>
      <w:r>
        <w:t>Expenses</w:t>
      </w:r>
      <w:r>
        <w:rPr>
          <w:spacing w:val="-21"/>
        </w:rPr>
        <w:t xml:space="preserve"> </w:t>
      </w:r>
      <w:r>
        <w:t>must</w:t>
      </w:r>
      <w:r>
        <w:rPr>
          <w:spacing w:val="-22"/>
        </w:rPr>
        <w:t xml:space="preserve"> </w:t>
      </w:r>
      <w:r>
        <w:t>be</w:t>
      </w:r>
      <w:r>
        <w:rPr>
          <w:spacing w:val="-21"/>
        </w:rPr>
        <w:t xml:space="preserve"> </w:t>
      </w:r>
      <w:r>
        <w:t>directly</w:t>
      </w:r>
      <w:r>
        <w:rPr>
          <w:spacing w:val="-22"/>
        </w:rPr>
        <w:t xml:space="preserve"> </w:t>
      </w:r>
      <w:r>
        <w:t>associated</w:t>
      </w:r>
      <w:r>
        <w:rPr>
          <w:spacing w:val="-20"/>
        </w:rPr>
        <w:t xml:space="preserve"> </w:t>
      </w:r>
      <w:r>
        <w:t>with</w:t>
      </w:r>
      <w:r>
        <w:rPr>
          <w:spacing w:val="-23"/>
        </w:rPr>
        <w:t xml:space="preserve"> </w:t>
      </w:r>
      <w:r>
        <w:t>the</w:t>
      </w:r>
      <w:r>
        <w:rPr>
          <w:spacing w:val="-21"/>
        </w:rPr>
        <w:t xml:space="preserve"> </w:t>
      </w:r>
      <w:r>
        <w:t>planning,</w:t>
      </w:r>
      <w:r>
        <w:rPr>
          <w:spacing w:val="-20"/>
        </w:rPr>
        <w:t xml:space="preserve"> </w:t>
      </w:r>
      <w:r>
        <w:t>design,</w:t>
      </w:r>
      <w:r>
        <w:rPr>
          <w:spacing w:val="-22"/>
        </w:rPr>
        <w:t xml:space="preserve"> </w:t>
      </w:r>
      <w:r>
        <w:t>installation</w:t>
      </w:r>
      <w:r>
        <w:rPr>
          <w:spacing w:val="-23"/>
        </w:rPr>
        <w:t xml:space="preserve"> </w:t>
      </w:r>
      <w:r>
        <w:t>or</w:t>
      </w:r>
      <w:r>
        <w:rPr>
          <w:spacing w:val="-22"/>
        </w:rPr>
        <w:t xml:space="preserve"> </w:t>
      </w:r>
      <w:r>
        <w:t>completion</w:t>
      </w:r>
      <w:r>
        <w:rPr>
          <w:spacing w:val="-21"/>
        </w:rPr>
        <w:t xml:space="preserve"> </w:t>
      </w:r>
      <w:r>
        <w:t>of</w:t>
      </w:r>
      <w:r>
        <w:rPr>
          <w:spacing w:val="-22"/>
        </w:rPr>
        <w:t xml:space="preserve"> </w:t>
      </w:r>
      <w:r>
        <w:t>the</w:t>
      </w:r>
      <w:r>
        <w:rPr>
          <w:spacing w:val="-19"/>
        </w:rPr>
        <w:t xml:space="preserve"> </w:t>
      </w:r>
      <w:r>
        <w:t>project</w:t>
      </w:r>
      <w:r>
        <w:rPr>
          <w:spacing w:val="-22"/>
        </w:rPr>
        <w:t xml:space="preserve"> </w:t>
      </w:r>
      <w:r>
        <w:t>(e.g.</w:t>
      </w:r>
      <w:r>
        <w:rPr>
          <w:spacing w:val="-23"/>
        </w:rPr>
        <w:t xml:space="preserve"> </w:t>
      </w:r>
      <w:r>
        <w:t xml:space="preserve">landscape architectural services, construction materials) including but not limited to plant materials, hardscape, irrigation </w:t>
      </w:r>
      <w:r>
        <w:lastRenderedPageBreak/>
        <w:t>supplies, installation labor,</w:t>
      </w:r>
      <w:r>
        <w:rPr>
          <w:spacing w:val="-3"/>
        </w:rPr>
        <w:t xml:space="preserve"> </w:t>
      </w:r>
      <w:r>
        <w:t>etc.</w:t>
      </w:r>
    </w:p>
    <w:p w14:paraId="583774A2" w14:textId="77777777" w:rsidR="005A6F44" w:rsidRDefault="005A6F44">
      <w:pPr>
        <w:spacing w:line="220" w:lineRule="auto"/>
        <w:jc w:val="both"/>
        <w:sectPr w:rsidR="005A6F44">
          <w:type w:val="continuous"/>
          <w:pgSz w:w="12240" w:h="15840"/>
          <w:pgMar w:top="580" w:right="260" w:bottom="280" w:left="240" w:header="720" w:footer="720" w:gutter="0"/>
          <w:cols w:space="720"/>
        </w:sectPr>
      </w:pPr>
    </w:p>
    <w:p w14:paraId="62825EEA" w14:textId="77777777" w:rsidR="005A6F44" w:rsidRDefault="00A73735">
      <w:pPr>
        <w:pStyle w:val="Heading3"/>
        <w:spacing w:before="58" w:line="210" w:lineRule="exact"/>
      </w:pPr>
      <w:r>
        <w:lastRenderedPageBreak/>
        <w:t>Grant Guidelines</w:t>
      </w:r>
    </w:p>
    <w:p w14:paraId="3E801EB5" w14:textId="77777777" w:rsidR="005A6F44" w:rsidRDefault="00A73735">
      <w:pPr>
        <w:pStyle w:val="BodyText"/>
        <w:spacing w:before="6" w:line="220" w:lineRule="auto"/>
        <w:ind w:left="1471" w:right="814"/>
        <w:jc w:val="both"/>
      </w:pPr>
      <w:r>
        <w:t>Incidental</w:t>
      </w:r>
      <w:r>
        <w:rPr>
          <w:spacing w:val="-10"/>
        </w:rPr>
        <w:t xml:space="preserve"> </w:t>
      </w:r>
      <w:r>
        <w:t>expenses</w:t>
      </w:r>
      <w:r>
        <w:rPr>
          <w:spacing w:val="-9"/>
        </w:rPr>
        <w:t xml:space="preserve"> </w:t>
      </w:r>
      <w:r>
        <w:t>or</w:t>
      </w:r>
      <w:r>
        <w:rPr>
          <w:spacing w:val="-11"/>
        </w:rPr>
        <w:t xml:space="preserve"> </w:t>
      </w:r>
      <w:r>
        <w:t>expenses</w:t>
      </w:r>
      <w:r>
        <w:rPr>
          <w:spacing w:val="-8"/>
        </w:rPr>
        <w:t xml:space="preserve"> </w:t>
      </w:r>
      <w:r>
        <w:t>currently</w:t>
      </w:r>
      <w:r>
        <w:rPr>
          <w:spacing w:val="-8"/>
        </w:rPr>
        <w:t xml:space="preserve"> </w:t>
      </w:r>
      <w:r>
        <w:t>funded</w:t>
      </w:r>
      <w:r>
        <w:rPr>
          <w:spacing w:val="-9"/>
        </w:rPr>
        <w:t xml:space="preserve"> </w:t>
      </w:r>
      <w:r>
        <w:t>on</w:t>
      </w:r>
      <w:r>
        <w:rPr>
          <w:spacing w:val="-11"/>
        </w:rPr>
        <w:t xml:space="preserve"> </w:t>
      </w:r>
      <w:r>
        <w:t>an</w:t>
      </w:r>
      <w:r>
        <w:rPr>
          <w:spacing w:val="-10"/>
        </w:rPr>
        <w:t xml:space="preserve"> </w:t>
      </w:r>
      <w:r>
        <w:t>on-going</w:t>
      </w:r>
      <w:r>
        <w:rPr>
          <w:spacing w:val="-9"/>
        </w:rPr>
        <w:t xml:space="preserve"> </w:t>
      </w:r>
      <w:r>
        <w:t>basis</w:t>
      </w:r>
      <w:r>
        <w:rPr>
          <w:spacing w:val="-9"/>
        </w:rPr>
        <w:t xml:space="preserve"> </w:t>
      </w:r>
      <w:r>
        <w:t>by</w:t>
      </w:r>
      <w:r>
        <w:rPr>
          <w:spacing w:val="-10"/>
        </w:rPr>
        <w:t xml:space="preserve"> </w:t>
      </w:r>
      <w:r>
        <w:t>the</w:t>
      </w:r>
      <w:r>
        <w:rPr>
          <w:spacing w:val="-10"/>
        </w:rPr>
        <w:t xml:space="preserve"> </w:t>
      </w:r>
      <w:r>
        <w:t>organization</w:t>
      </w:r>
      <w:r>
        <w:rPr>
          <w:spacing w:val="-9"/>
        </w:rPr>
        <w:t xml:space="preserve"> </w:t>
      </w:r>
      <w:r>
        <w:t>such</w:t>
      </w:r>
      <w:r>
        <w:rPr>
          <w:spacing w:val="-10"/>
        </w:rPr>
        <w:t xml:space="preserve"> </w:t>
      </w:r>
      <w:r>
        <w:t>as</w:t>
      </w:r>
      <w:r>
        <w:rPr>
          <w:spacing w:val="-10"/>
        </w:rPr>
        <w:t xml:space="preserve"> </w:t>
      </w:r>
      <w:r>
        <w:t>drinks</w:t>
      </w:r>
      <w:r>
        <w:rPr>
          <w:spacing w:val="-9"/>
        </w:rPr>
        <w:t xml:space="preserve"> </w:t>
      </w:r>
      <w:r>
        <w:t>for</w:t>
      </w:r>
      <w:r>
        <w:rPr>
          <w:spacing w:val="-11"/>
        </w:rPr>
        <w:t xml:space="preserve"> </w:t>
      </w:r>
      <w:r>
        <w:t>volunteers,</w:t>
      </w:r>
      <w:r>
        <w:rPr>
          <w:spacing w:val="-10"/>
        </w:rPr>
        <w:t xml:space="preserve"> </w:t>
      </w:r>
      <w:r>
        <w:t>food, mileage,</w:t>
      </w:r>
      <w:r>
        <w:rPr>
          <w:spacing w:val="-6"/>
        </w:rPr>
        <w:t xml:space="preserve"> </w:t>
      </w:r>
      <w:r>
        <w:t>staff</w:t>
      </w:r>
      <w:r>
        <w:rPr>
          <w:spacing w:val="-7"/>
        </w:rPr>
        <w:t xml:space="preserve"> </w:t>
      </w:r>
      <w:r>
        <w:t>salaries,</w:t>
      </w:r>
      <w:r>
        <w:rPr>
          <w:spacing w:val="-6"/>
        </w:rPr>
        <w:t xml:space="preserve"> </w:t>
      </w:r>
      <w:r>
        <w:t>permits,</w:t>
      </w:r>
      <w:r>
        <w:rPr>
          <w:spacing w:val="-6"/>
        </w:rPr>
        <w:t xml:space="preserve"> </w:t>
      </w:r>
      <w:r>
        <w:t>etc.</w:t>
      </w:r>
      <w:r>
        <w:rPr>
          <w:spacing w:val="-5"/>
        </w:rPr>
        <w:t xml:space="preserve"> </w:t>
      </w:r>
      <w:r>
        <w:t>are</w:t>
      </w:r>
      <w:r>
        <w:rPr>
          <w:spacing w:val="-4"/>
        </w:rPr>
        <w:t xml:space="preserve"> </w:t>
      </w:r>
      <w:r>
        <w:rPr>
          <w:u w:val="single"/>
        </w:rPr>
        <w:t>excluded</w:t>
      </w:r>
      <w:r>
        <w:rPr>
          <w:spacing w:val="-5"/>
        </w:rPr>
        <w:t xml:space="preserve"> </w:t>
      </w:r>
      <w:r>
        <w:t>from</w:t>
      </w:r>
      <w:r>
        <w:rPr>
          <w:spacing w:val="-5"/>
        </w:rPr>
        <w:t xml:space="preserve"> </w:t>
      </w:r>
      <w:r>
        <w:t>qualifying</w:t>
      </w:r>
      <w:r>
        <w:rPr>
          <w:spacing w:val="-5"/>
        </w:rPr>
        <w:t xml:space="preserve"> </w:t>
      </w:r>
      <w:r>
        <w:t>for</w:t>
      </w:r>
      <w:r>
        <w:rPr>
          <w:spacing w:val="-4"/>
        </w:rPr>
        <w:t xml:space="preserve"> </w:t>
      </w:r>
      <w:r>
        <w:t>reimbursement.</w:t>
      </w:r>
      <w:r>
        <w:rPr>
          <w:spacing w:val="38"/>
        </w:rPr>
        <w:t xml:space="preserve"> </w:t>
      </w:r>
      <w:r>
        <w:t>The</w:t>
      </w:r>
      <w:r>
        <w:rPr>
          <w:spacing w:val="-5"/>
        </w:rPr>
        <w:t xml:space="preserve"> </w:t>
      </w:r>
      <w:r>
        <w:t>recipient</w:t>
      </w:r>
      <w:r>
        <w:rPr>
          <w:spacing w:val="-5"/>
        </w:rPr>
        <w:t xml:space="preserve"> </w:t>
      </w:r>
      <w:r>
        <w:t>is</w:t>
      </w:r>
      <w:r>
        <w:rPr>
          <w:spacing w:val="-6"/>
        </w:rPr>
        <w:t xml:space="preserve"> </w:t>
      </w:r>
      <w:r>
        <w:t>asked</w:t>
      </w:r>
      <w:r>
        <w:rPr>
          <w:spacing w:val="-4"/>
        </w:rPr>
        <w:t xml:space="preserve"> </w:t>
      </w:r>
      <w:r>
        <w:t>to</w:t>
      </w:r>
      <w:r>
        <w:rPr>
          <w:spacing w:val="-6"/>
        </w:rPr>
        <w:t xml:space="preserve"> </w:t>
      </w:r>
      <w:r>
        <w:t>submit</w:t>
      </w:r>
      <w:r>
        <w:rPr>
          <w:spacing w:val="-6"/>
        </w:rPr>
        <w:t xml:space="preserve"> </w:t>
      </w:r>
      <w:r>
        <w:t>a</w:t>
      </w:r>
      <w:r>
        <w:rPr>
          <w:spacing w:val="-6"/>
        </w:rPr>
        <w:t xml:space="preserve"> </w:t>
      </w:r>
      <w:r>
        <w:t>grant reimbursement form each quarter with receipts or paid invoices. When receipts are submitted, a project status update and a detailed</w:t>
      </w:r>
      <w:r>
        <w:rPr>
          <w:spacing w:val="-9"/>
        </w:rPr>
        <w:t xml:space="preserve"> </w:t>
      </w:r>
      <w:r>
        <w:t>breakdown</w:t>
      </w:r>
      <w:r>
        <w:rPr>
          <w:spacing w:val="-10"/>
        </w:rPr>
        <w:t xml:space="preserve"> </w:t>
      </w:r>
      <w:r>
        <w:t>of</w:t>
      </w:r>
      <w:r>
        <w:rPr>
          <w:spacing w:val="-10"/>
        </w:rPr>
        <w:t xml:space="preserve"> </w:t>
      </w:r>
      <w:r>
        <w:t>what</w:t>
      </w:r>
      <w:r>
        <w:rPr>
          <w:spacing w:val="-10"/>
        </w:rPr>
        <w:t xml:space="preserve"> </w:t>
      </w:r>
      <w:r>
        <w:t>the</w:t>
      </w:r>
      <w:r>
        <w:rPr>
          <w:spacing w:val="-7"/>
        </w:rPr>
        <w:t xml:space="preserve"> </w:t>
      </w:r>
      <w:r>
        <w:t>expenses</w:t>
      </w:r>
      <w:r>
        <w:rPr>
          <w:spacing w:val="-9"/>
        </w:rPr>
        <w:t xml:space="preserve"> </w:t>
      </w:r>
      <w:r>
        <w:t>are</w:t>
      </w:r>
      <w:r>
        <w:rPr>
          <w:spacing w:val="-9"/>
        </w:rPr>
        <w:t xml:space="preserve"> </w:t>
      </w:r>
      <w:r>
        <w:t>shall</w:t>
      </w:r>
      <w:r>
        <w:rPr>
          <w:spacing w:val="-9"/>
        </w:rPr>
        <w:t xml:space="preserve"> </w:t>
      </w:r>
      <w:r>
        <w:t>be</w:t>
      </w:r>
      <w:r>
        <w:rPr>
          <w:spacing w:val="-10"/>
        </w:rPr>
        <w:t xml:space="preserve"> </w:t>
      </w:r>
      <w:r>
        <w:t>provided.</w:t>
      </w:r>
      <w:r>
        <w:rPr>
          <w:spacing w:val="37"/>
        </w:rPr>
        <w:t xml:space="preserve"> </w:t>
      </w:r>
      <w:r>
        <w:t>In</w:t>
      </w:r>
      <w:r>
        <w:rPr>
          <w:spacing w:val="-10"/>
        </w:rPr>
        <w:t xml:space="preserve"> </w:t>
      </w:r>
      <w:r>
        <w:t>all</w:t>
      </w:r>
      <w:r>
        <w:rPr>
          <w:spacing w:val="-10"/>
        </w:rPr>
        <w:t xml:space="preserve"> </w:t>
      </w:r>
      <w:r>
        <w:t>cases,</w:t>
      </w:r>
      <w:r>
        <w:rPr>
          <w:spacing w:val="-9"/>
        </w:rPr>
        <w:t xml:space="preserve"> </w:t>
      </w:r>
      <w:r>
        <w:t>an</w:t>
      </w:r>
      <w:r>
        <w:rPr>
          <w:spacing w:val="-10"/>
        </w:rPr>
        <w:t xml:space="preserve"> </w:t>
      </w:r>
      <w:r>
        <w:t>agreement</w:t>
      </w:r>
      <w:r>
        <w:rPr>
          <w:spacing w:val="-10"/>
        </w:rPr>
        <w:t xml:space="preserve"> </w:t>
      </w:r>
      <w:r>
        <w:t>setting</w:t>
      </w:r>
      <w:r>
        <w:rPr>
          <w:spacing w:val="-8"/>
        </w:rPr>
        <w:t xml:space="preserve"> </w:t>
      </w:r>
      <w:r>
        <w:t>out</w:t>
      </w:r>
      <w:r>
        <w:rPr>
          <w:spacing w:val="-10"/>
        </w:rPr>
        <w:t xml:space="preserve"> </w:t>
      </w:r>
      <w:r>
        <w:t>what</w:t>
      </w:r>
      <w:r>
        <w:rPr>
          <w:spacing w:val="-9"/>
        </w:rPr>
        <w:t xml:space="preserve"> </w:t>
      </w:r>
      <w:r>
        <w:t>is</w:t>
      </w:r>
      <w:r>
        <w:rPr>
          <w:spacing w:val="-9"/>
        </w:rPr>
        <w:t xml:space="preserve"> </w:t>
      </w:r>
      <w:r>
        <w:t>required</w:t>
      </w:r>
      <w:r>
        <w:rPr>
          <w:spacing w:val="-9"/>
        </w:rPr>
        <w:t xml:space="preserve"> </w:t>
      </w:r>
      <w:r>
        <w:t>must</w:t>
      </w:r>
      <w:r>
        <w:rPr>
          <w:spacing w:val="-9"/>
        </w:rPr>
        <w:t xml:space="preserve"> </w:t>
      </w:r>
      <w:r>
        <w:t>be signed prior to receipt of the grant. The applicant will need to keep records showing how they are meeting the San Diego Chapter</w:t>
      </w:r>
      <w:r>
        <w:rPr>
          <w:spacing w:val="-12"/>
        </w:rPr>
        <w:t xml:space="preserve"> </w:t>
      </w:r>
      <w:r>
        <w:t>Community</w:t>
      </w:r>
      <w:r>
        <w:rPr>
          <w:spacing w:val="-12"/>
        </w:rPr>
        <w:t xml:space="preserve"> </w:t>
      </w:r>
      <w:r>
        <w:t>Grant</w:t>
      </w:r>
      <w:r>
        <w:rPr>
          <w:spacing w:val="-11"/>
        </w:rPr>
        <w:t xml:space="preserve"> </w:t>
      </w:r>
      <w:r>
        <w:t>objectives</w:t>
      </w:r>
      <w:r>
        <w:rPr>
          <w:spacing w:val="-11"/>
        </w:rPr>
        <w:t xml:space="preserve"> </w:t>
      </w:r>
      <w:r>
        <w:t>and</w:t>
      </w:r>
      <w:r>
        <w:rPr>
          <w:spacing w:val="-11"/>
        </w:rPr>
        <w:t xml:space="preserve"> </w:t>
      </w:r>
      <w:r>
        <w:t>provide</w:t>
      </w:r>
      <w:r>
        <w:rPr>
          <w:spacing w:val="-11"/>
        </w:rPr>
        <w:t xml:space="preserve"> </w:t>
      </w:r>
      <w:r>
        <w:t>a</w:t>
      </w:r>
      <w:r>
        <w:rPr>
          <w:spacing w:val="-11"/>
        </w:rPr>
        <w:t xml:space="preserve"> </w:t>
      </w:r>
      <w:r>
        <w:t>mid-year</w:t>
      </w:r>
      <w:r>
        <w:rPr>
          <w:spacing w:val="-12"/>
        </w:rPr>
        <w:t xml:space="preserve"> </w:t>
      </w:r>
      <w:r>
        <w:t>(May)</w:t>
      </w:r>
      <w:r>
        <w:rPr>
          <w:spacing w:val="-11"/>
        </w:rPr>
        <w:t xml:space="preserve"> </w:t>
      </w:r>
      <w:r>
        <w:t>update</w:t>
      </w:r>
      <w:r>
        <w:rPr>
          <w:spacing w:val="-11"/>
        </w:rPr>
        <w:t xml:space="preserve"> </w:t>
      </w:r>
      <w:r>
        <w:t>to</w:t>
      </w:r>
      <w:r>
        <w:rPr>
          <w:spacing w:val="-12"/>
        </w:rPr>
        <w:t xml:space="preserve"> </w:t>
      </w:r>
      <w:r w:rsidR="00FC3205">
        <w:t>the San Diego Chapter</w:t>
      </w:r>
      <w:r w:rsidR="00FC3205">
        <w:rPr>
          <w:spacing w:val="-11"/>
        </w:rPr>
        <w:t xml:space="preserve"> </w:t>
      </w:r>
      <w:r>
        <w:t>to</w:t>
      </w:r>
      <w:r>
        <w:rPr>
          <w:spacing w:val="-12"/>
        </w:rPr>
        <w:t xml:space="preserve"> </w:t>
      </w:r>
      <w:r>
        <w:t>show</w:t>
      </w:r>
      <w:r>
        <w:rPr>
          <w:spacing w:val="-9"/>
        </w:rPr>
        <w:t xml:space="preserve"> </w:t>
      </w:r>
      <w:r>
        <w:t>project</w:t>
      </w:r>
      <w:r>
        <w:rPr>
          <w:spacing w:val="-11"/>
        </w:rPr>
        <w:t xml:space="preserve"> </w:t>
      </w:r>
      <w:r>
        <w:t>progress.</w:t>
      </w:r>
      <w:r>
        <w:rPr>
          <w:spacing w:val="-9"/>
        </w:rPr>
        <w:t xml:space="preserve"> </w:t>
      </w:r>
      <w:r>
        <w:t>The</w:t>
      </w:r>
      <w:r>
        <w:rPr>
          <w:spacing w:val="-12"/>
        </w:rPr>
        <w:t xml:space="preserve"> </w:t>
      </w:r>
      <w:r>
        <w:t>San</w:t>
      </w:r>
      <w:r>
        <w:rPr>
          <w:spacing w:val="-11"/>
        </w:rPr>
        <w:t xml:space="preserve"> </w:t>
      </w:r>
      <w:r>
        <w:t>Diego Chapter</w:t>
      </w:r>
      <w:r>
        <w:rPr>
          <w:spacing w:val="-10"/>
        </w:rPr>
        <w:t xml:space="preserve"> </w:t>
      </w:r>
      <w:r>
        <w:t>reserves</w:t>
      </w:r>
      <w:r>
        <w:rPr>
          <w:spacing w:val="-8"/>
        </w:rPr>
        <w:t xml:space="preserve"> </w:t>
      </w:r>
      <w:r>
        <w:t>the</w:t>
      </w:r>
      <w:r>
        <w:rPr>
          <w:spacing w:val="-6"/>
        </w:rPr>
        <w:t xml:space="preserve"> </w:t>
      </w:r>
      <w:r>
        <w:t>right</w:t>
      </w:r>
      <w:r>
        <w:rPr>
          <w:spacing w:val="-8"/>
        </w:rPr>
        <w:t xml:space="preserve"> </w:t>
      </w:r>
      <w:r>
        <w:t>to</w:t>
      </w:r>
      <w:r>
        <w:rPr>
          <w:spacing w:val="-8"/>
        </w:rPr>
        <w:t xml:space="preserve"> </w:t>
      </w:r>
      <w:r>
        <w:t>occasionally</w:t>
      </w:r>
      <w:r>
        <w:rPr>
          <w:spacing w:val="-8"/>
        </w:rPr>
        <w:t xml:space="preserve"> </w:t>
      </w:r>
      <w:r>
        <w:t>monitor</w:t>
      </w:r>
      <w:r>
        <w:rPr>
          <w:spacing w:val="-9"/>
        </w:rPr>
        <w:t xml:space="preserve"> </w:t>
      </w:r>
      <w:r>
        <w:t>the</w:t>
      </w:r>
      <w:r>
        <w:rPr>
          <w:spacing w:val="-5"/>
        </w:rPr>
        <w:t xml:space="preserve"> </w:t>
      </w:r>
      <w:r>
        <w:t>grant</w:t>
      </w:r>
      <w:r>
        <w:rPr>
          <w:spacing w:val="-8"/>
        </w:rPr>
        <w:t xml:space="preserve"> </w:t>
      </w:r>
      <w:r>
        <w:t>awardee’s</w:t>
      </w:r>
      <w:r>
        <w:rPr>
          <w:spacing w:val="-8"/>
        </w:rPr>
        <w:t xml:space="preserve"> </w:t>
      </w:r>
      <w:r>
        <w:t>progress</w:t>
      </w:r>
      <w:r>
        <w:rPr>
          <w:spacing w:val="-8"/>
        </w:rPr>
        <w:t xml:space="preserve"> </w:t>
      </w:r>
      <w:r>
        <w:t>towards</w:t>
      </w:r>
      <w:r>
        <w:rPr>
          <w:spacing w:val="-8"/>
        </w:rPr>
        <w:t xml:space="preserve"> </w:t>
      </w:r>
      <w:r>
        <w:t>completion</w:t>
      </w:r>
      <w:r>
        <w:rPr>
          <w:spacing w:val="-9"/>
        </w:rPr>
        <w:t xml:space="preserve"> </w:t>
      </w:r>
      <w:r>
        <w:t>of</w:t>
      </w:r>
      <w:r>
        <w:rPr>
          <w:spacing w:val="-10"/>
        </w:rPr>
        <w:t xml:space="preserve"> </w:t>
      </w:r>
      <w:r>
        <w:t>the</w:t>
      </w:r>
      <w:r>
        <w:rPr>
          <w:spacing w:val="-5"/>
        </w:rPr>
        <w:t xml:space="preserve"> </w:t>
      </w:r>
      <w:r>
        <w:t>project.</w:t>
      </w:r>
    </w:p>
    <w:p w14:paraId="5426EE94" w14:textId="77777777" w:rsidR="005A6F44" w:rsidRDefault="00A73735">
      <w:pPr>
        <w:pStyle w:val="Heading3"/>
        <w:spacing w:before="178" w:line="210" w:lineRule="exact"/>
      </w:pPr>
      <w:r>
        <w:t>Application Selection Process</w:t>
      </w:r>
    </w:p>
    <w:p w14:paraId="749B8206" w14:textId="42C39A4E" w:rsidR="005A6F44" w:rsidRDefault="00A73735">
      <w:pPr>
        <w:pStyle w:val="BodyText"/>
        <w:spacing w:before="7" w:line="218" w:lineRule="auto"/>
        <w:ind w:left="1471" w:right="815"/>
        <w:jc w:val="both"/>
      </w:pPr>
      <w:r>
        <w:t>All</w:t>
      </w:r>
      <w:r>
        <w:rPr>
          <w:spacing w:val="-23"/>
        </w:rPr>
        <w:t xml:space="preserve"> </w:t>
      </w:r>
      <w:r>
        <w:t>applications</w:t>
      </w:r>
      <w:r>
        <w:rPr>
          <w:spacing w:val="-20"/>
        </w:rPr>
        <w:t xml:space="preserve"> </w:t>
      </w:r>
      <w:r>
        <w:t>(including</w:t>
      </w:r>
      <w:r>
        <w:rPr>
          <w:spacing w:val="-22"/>
        </w:rPr>
        <w:t xml:space="preserve"> </w:t>
      </w:r>
      <w:r>
        <w:t>the</w:t>
      </w:r>
      <w:r>
        <w:rPr>
          <w:spacing w:val="-21"/>
        </w:rPr>
        <w:t xml:space="preserve"> </w:t>
      </w:r>
      <w:r>
        <w:t>application</w:t>
      </w:r>
      <w:r>
        <w:rPr>
          <w:spacing w:val="-21"/>
        </w:rPr>
        <w:t xml:space="preserve"> </w:t>
      </w:r>
      <w:r>
        <w:t>form,</w:t>
      </w:r>
      <w:r>
        <w:rPr>
          <w:spacing w:val="-22"/>
        </w:rPr>
        <w:t xml:space="preserve"> </w:t>
      </w:r>
      <w:r>
        <w:t>project</w:t>
      </w:r>
      <w:r>
        <w:rPr>
          <w:spacing w:val="-22"/>
        </w:rPr>
        <w:t xml:space="preserve"> </w:t>
      </w:r>
      <w:r>
        <w:t>summary,</w:t>
      </w:r>
      <w:r>
        <w:rPr>
          <w:spacing w:val="-21"/>
        </w:rPr>
        <w:t xml:space="preserve"> </w:t>
      </w:r>
      <w:r>
        <w:t>letter(s)</w:t>
      </w:r>
      <w:r>
        <w:rPr>
          <w:spacing w:val="-21"/>
        </w:rPr>
        <w:t xml:space="preserve"> </w:t>
      </w:r>
      <w:r>
        <w:t>of</w:t>
      </w:r>
      <w:r>
        <w:rPr>
          <w:spacing w:val="-21"/>
        </w:rPr>
        <w:t xml:space="preserve"> </w:t>
      </w:r>
      <w:r>
        <w:t>community/elected</w:t>
      </w:r>
      <w:r>
        <w:rPr>
          <w:spacing w:val="-21"/>
        </w:rPr>
        <w:t xml:space="preserve"> </w:t>
      </w:r>
      <w:r>
        <w:t>official</w:t>
      </w:r>
      <w:r>
        <w:rPr>
          <w:spacing w:val="-19"/>
        </w:rPr>
        <w:t xml:space="preserve"> </w:t>
      </w:r>
      <w:r>
        <w:t>recommendations</w:t>
      </w:r>
      <w:r>
        <w:rPr>
          <w:spacing w:val="-22"/>
        </w:rPr>
        <w:t xml:space="preserve"> </w:t>
      </w:r>
      <w:r>
        <w:t>and proof of non-profit status (IRS Determination Letter/CA Secretary of State Active Status) will be initially assessed by the SDASLA Community Grant Committee who will use a grant checklist to determine the suitability of the project. The Committee</w:t>
      </w:r>
      <w:r>
        <w:rPr>
          <w:spacing w:val="-9"/>
        </w:rPr>
        <w:t xml:space="preserve"> </w:t>
      </w:r>
      <w:r>
        <w:t>will</w:t>
      </w:r>
      <w:r>
        <w:rPr>
          <w:spacing w:val="-9"/>
        </w:rPr>
        <w:t xml:space="preserve"> </w:t>
      </w:r>
      <w:r>
        <w:t>select</w:t>
      </w:r>
      <w:r>
        <w:rPr>
          <w:spacing w:val="-8"/>
        </w:rPr>
        <w:t xml:space="preserve"> </w:t>
      </w:r>
      <w:r>
        <w:t>two</w:t>
      </w:r>
      <w:r>
        <w:rPr>
          <w:spacing w:val="-10"/>
        </w:rPr>
        <w:t xml:space="preserve"> </w:t>
      </w:r>
      <w:r>
        <w:t>to</w:t>
      </w:r>
      <w:r>
        <w:rPr>
          <w:spacing w:val="-8"/>
        </w:rPr>
        <w:t xml:space="preserve"> </w:t>
      </w:r>
      <w:r>
        <w:t>three</w:t>
      </w:r>
      <w:r>
        <w:rPr>
          <w:spacing w:val="-9"/>
        </w:rPr>
        <w:t xml:space="preserve"> </w:t>
      </w:r>
      <w:r>
        <w:t>finalists</w:t>
      </w:r>
      <w:r>
        <w:rPr>
          <w:spacing w:val="-8"/>
        </w:rPr>
        <w:t xml:space="preserve"> </w:t>
      </w:r>
      <w:r>
        <w:t>from</w:t>
      </w:r>
      <w:r>
        <w:rPr>
          <w:spacing w:val="-9"/>
        </w:rPr>
        <w:t xml:space="preserve"> </w:t>
      </w:r>
      <w:r>
        <w:t>a</w:t>
      </w:r>
      <w:r>
        <w:rPr>
          <w:spacing w:val="-9"/>
        </w:rPr>
        <w:t xml:space="preserve"> </w:t>
      </w:r>
      <w:r>
        <w:t>list</w:t>
      </w:r>
      <w:r>
        <w:rPr>
          <w:spacing w:val="-10"/>
        </w:rPr>
        <w:t xml:space="preserve"> </w:t>
      </w:r>
      <w:r>
        <w:t>of</w:t>
      </w:r>
      <w:r>
        <w:rPr>
          <w:spacing w:val="-10"/>
        </w:rPr>
        <w:t xml:space="preserve"> </w:t>
      </w:r>
      <w:r>
        <w:t>applications</w:t>
      </w:r>
      <w:r>
        <w:rPr>
          <w:spacing w:val="-8"/>
        </w:rPr>
        <w:t xml:space="preserve"> </w:t>
      </w:r>
      <w:r>
        <w:t>meeting</w:t>
      </w:r>
      <w:r>
        <w:rPr>
          <w:spacing w:val="-9"/>
        </w:rPr>
        <w:t xml:space="preserve"> </w:t>
      </w:r>
      <w:r>
        <w:t>all</w:t>
      </w:r>
      <w:r>
        <w:rPr>
          <w:spacing w:val="-10"/>
        </w:rPr>
        <w:t xml:space="preserve"> </w:t>
      </w:r>
      <w:r>
        <w:t>selection</w:t>
      </w:r>
      <w:r>
        <w:rPr>
          <w:spacing w:val="-9"/>
        </w:rPr>
        <w:t xml:space="preserve"> </w:t>
      </w:r>
      <w:r>
        <w:t>criteria</w:t>
      </w:r>
      <w:r>
        <w:rPr>
          <w:spacing w:val="-8"/>
        </w:rPr>
        <w:t xml:space="preserve"> </w:t>
      </w:r>
      <w:r>
        <w:t>and</w:t>
      </w:r>
      <w:r>
        <w:rPr>
          <w:spacing w:val="-9"/>
        </w:rPr>
        <w:t xml:space="preserve"> </w:t>
      </w:r>
      <w:r>
        <w:t>present</w:t>
      </w:r>
      <w:r>
        <w:rPr>
          <w:spacing w:val="-9"/>
        </w:rPr>
        <w:t xml:space="preserve"> </w:t>
      </w:r>
      <w:r>
        <w:t>these</w:t>
      </w:r>
      <w:r>
        <w:rPr>
          <w:spacing w:val="-9"/>
        </w:rPr>
        <w:t xml:space="preserve"> </w:t>
      </w:r>
      <w:r>
        <w:t>to</w:t>
      </w:r>
      <w:r>
        <w:rPr>
          <w:spacing w:val="-9"/>
        </w:rPr>
        <w:t xml:space="preserve"> </w:t>
      </w:r>
      <w:r>
        <w:t>the</w:t>
      </w:r>
      <w:r>
        <w:rPr>
          <w:spacing w:val="-8"/>
        </w:rPr>
        <w:t xml:space="preserve"> </w:t>
      </w:r>
      <w:r>
        <w:t>full SDASLA</w:t>
      </w:r>
      <w:r>
        <w:rPr>
          <w:spacing w:val="-18"/>
        </w:rPr>
        <w:t xml:space="preserve"> </w:t>
      </w:r>
      <w:r>
        <w:t>Chapter</w:t>
      </w:r>
      <w:r>
        <w:rPr>
          <w:spacing w:val="-19"/>
        </w:rPr>
        <w:t xml:space="preserve"> </w:t>
      </w:r>
      <w:r>
        <w:t>Executive</w:t>
      </w:r>
      <w:r>
        <w:rPr>
          <w:spacing w:val="-19"/>
        </w:rPr>
        <w:t xml:space="preserve"> </w:t>
      </w:r>
      <w:r>
        <w:t>Board</w:t>
      </w:r>
      <w:r>
        <w:rPr>
          <w:spacing w:val="-17"/>
        </w:rPr>
        <w:t xml:space="preserve"> </w:t>
      </w:r>
      <w:r>
        <w:t>who,</w:t>
      </w:r>
      <w:r>
        <w:rPr>
          <w:spacing w:val="-19"/>
        </w:rPr>
        <w:t xml:space="preserve"> </w:t>
      </w:r>
      <w:r>
        <w:t>by</w:t>
      </w:r>
      <w:r>
        <w:rPr>
          <w:spacing w:val="-18"/>
        </w:rPr>
        <w:t xml:space="preserve"> </w:t>
      </w:r>
      <w:r>
        <w:t>majority</w:t>
      </w:r>
      <w:r>
        <w:rPr>
          <w:spacing w:val="-19"/>
        </w:rPr>
        <w:t xml:space="preserve"> </w:t>
      </w:r>
      <w:r>
        <w:t>vote,</w:t>
      </w:r>
      <w:r>
        <w:rPr>
          <w:spacing w:val="-19"/>
        </w:rPr>
        <w:t xml:space="preserve"> </w:t>
      </w:r>
      <w:r>
        <w:t>will</w:t>
      </w:r>
      <w:r>
        <w:rPr>
          <w:spacing w:val="-19"/>
        </w:rPr>
        <w:t xml:space="preserve"> </w:t>
      </w:r>
      <w:r>
        <w:t>select</w:t>
      </w:r>
      <w:r>
        <w:rPr>
          <w:spacing w:val="-19"/>
        </w:rPr>
        <w:t xml:space="preserve"> </w:t>
      </w:r>
      <w:r>
        <w:t>the</w:t>
      </w:r>
      <w:r>
        <w:rPr>
          <w:spacing w:val="-18"/>
        </w:rPr>
        <w:t xml:space="preserve"> </w:t>
      </w:r>
      <w:r>
        <w:t>Grant</w:t>
      </w:r>
      <w:r>
        <w:rPr>
          <w:spacing w:val="-19"/>
        </w:rPr>
        <w:t xml:space="preserve"> </w:t>
      </w:r>
      <w:r>
        <w:t>recipient.</w:t>
      </w:r>
      <w:r>
        <w:rPr>
          <w:spacing w:val="-18"/>
        </w:rPr>
        <w:t xml:space="preserve"> </w:t>
      </w:r>
      <w:r>
        <w:t>A</w:t>
      </w:r>
      <w:r>
        <w:rPr>
          <w:spacing w:val="-18"/>
        </w:rPr>
        <w:t xml:space="preserve"> </w:t>
      </w:r>
      <w:r>
        <w:t>Grant</w:t>
      </w:r>
      <w:r>
        <w:rPr>
          <w:spacing w:val="-17"/>
        </w:rPr>
        <w:t xml:space="preserve"> </w:t>
      </w:r>
      <w:r>
        <w:t>recipient</w:t>
      </w:r>
      <w:r>
        <w:rPr>
          <w:spacing w:val="-19"/>
        </w:rPr>
        <w:t xml:space="preserve"> </w:t>
      </w:r>
      <w:r>
        <w:t>representative</w:t>
      </w:r>
      <w:r>
        <w:rPr>
          <w:spacing w:val="-18"/>
        </w:rPr>
        <w:t xml:space="preserve"> </w:t>
      </w:r>
      <w:r>
        <w:t>and</w:t>
      </w:r>
      <w:r>
        <w:rPr>
          <w:spacing w:val="-18"/>
        </w:rPr>
        <w:t xml:space="preserve"> </w:t>
      </w:r>
      <w:r>
        <w:t>a guest</w:t>
      </w:r>
      <w:r>
        <w:rPr>
          <w:spacing w:val="-13"/>
        </w:rPr>
        <w:t xml:space="preserve"> </w:t>
      </w:r>
      <w:r>
        <w:t>will</w:t>
      </w:r>
      <w:r>
        <w:rPr>
          <w:spacing w:val="-14"/>
        </w:rPr>
        <w:t xml:space="preserve"> </w:t>
      </w:r>
      <w:r>
        <w:t>be</w:t>
      </w:r>
      <w:r>
        <w:rPr>
          <w:spacing w:val="-12"/>
        </w:rPr>
        <w:t xml:space="preserve"> </w:t>
      </w:r>
      <w:r>
        <w:t>invited</w:t>
      </w:r>
      <w:r>
        <w:rPr>
          <w:spacing w:val="-13"/>
        </w:rPr>
        <w:t xml:space="preserve"> </w:t>
      </w:r>
      <w:r>
        <w:t>to</w:t>
      </w:r>
      <w:r>
        <w:rPr>
          <w:spacing w:val="-14"/>
        </w:rPr>
        <w:t xml:space="preserve"> </w:t>
      </w:r>
      <w:r>
        <w:t>an</w:t>
      </w:r>
      <w:r>
        <w:rPr>
          <w:spacing w:val="-12"/>
        </w:rPr>
        <w:t xml:space="preserve"> </w:t>
      </w:r>
      <w:r>
        <w:t>SDASLA</w:t>
      </w:r>
      <w:r>
        <w:rPr>
          <w:spacing w:val="-12"/>
        </w:rPr>
        <w:t xml:space="preserve"> </w:t>
      </w:r>
      <w:r>
        <w:t>event</w:t>
      </w:r>
      <w:r>
        <w:rPr>
          <w:spacing w:val="-13"/>
        </w:rPr>
        <w:t xml:space="preserve"> </w:t>
      </w:r>
      <w:r>
        <w:t>(in</w:t>
      </w:r>
      <w:r>
        <w:rPr>
          <w:spacing w:val="-14"/>
        </w:rPr>
        <w:t xml:space="preserve"> </w:t>
      </w:r>
      <w:r>
        <w:t>late</w:t>
      </w:r>
      <w:r>
        <w:rPr>
          <w:spacing w:val="-12"/>
        </w:rPr>
        <w:t xml:space="preserve"> </w:t>
      </w:r>
      <w:r w:rsidR="00303DAF">
        <w:t>202</w:t>
      </w:r>
      <w:r w:rsidR="00706877">
        <w:t>2 or early 2023</w:t>
      </w:r>
      <w:r>
        <w:t>)</w:t>
      </w:r>
      <w:r>
        <w:rPr>
          <w:spacing w:val="-13"/>
        </w:rPr>
        <w:t xml:space="preserve"> </w:t>
      </w:r>
      <w:r>
        <w:t>where</w:t>
      </w:r>
      <w:r>
        <w:rPr>
          <w:spacing w:val="-13"/>
        </w:rPr>
        <w:t xml:space="preserve"> </w:t>
      </w:r>
      <w:r>
        <w:t>the</w:t>
      </w:r>
      <w:r>
        <w:rPr>
          <w:spacing w:val="-12"/>
        </w:rPr>
        <w:t xml:space="preserve"> </w:t>
      </w:r>
      <w:r>
        <w:t>Community</w:t>
      </w:r>
      <w:r>
        <w:rPr>
          <w:spacing w:val="-13"/>
        </w:rPr>
        <w:t xml:space="preserve"> </w:t>
      </w:r>
      <w:r>
        <w:t>Grant</w:t>
      </w:r>
      <w:r>
        <w:rPr>
          <w:spacing w:val="-13"/>
        </w:rPr>
        <w:t xml:space="preserve"> </w:t>
      </w:r>
      <w:r>
        <w:t>Award</w:t>
      </w:r>
      <w:r>
        <w:rPr>
          <w:spacing w:val="-11"/>
        </w:rPr>
        <w:t xml:space="preserve"> </w:t>
      </w:r>
      <w:r>
        <w:t>recipient</w:t>
      </w:r>
      <w:r>
        <w:rPr>
          <w:spacing w:val="-13"/>
        </w:rPr>
        <w:t xml:space="preserve"> </w:t>
      </w:r>
      <w:r>
        <w:t>will</w:t>
      </w:r>
      <w:r>
        <w:rPr>
          <w:spacing w:val="-13"/>
        </w:rPr>
        <w:t xml:space="preserve"> </w:t>
      </w:r>
      <w:r>
        <w:t>be</w:t>
      </w:r>
      <w:r>
        <w:rPr>
          <w:spacing w:val="-13"/>
        </w:rPr>
        <w:t xml:space="preserve"> </w:t>
      </w:r>
      <w:r>
        <w:t>announced.</w:t>
      </w:r>
    </w:p>
    <w:p w14:paraId="0CD80D5B" w14:textId="77777777" w:rsidR="005A6F44" w:rsidRDefault="005A6F44">
      <w:pPr>
        <w:pStyle w:val="BodyText"/>
        <w:spacing w:before="8"/>
        <w:rPr>
          <w:sz w:val="15"/>
        </w:rPr>
      </w:pPr>
    </w:p>
    <w:p w14:paraId="57850232" w14:textId="77777777" w:rsidR="005A6F44" w:rsidRDefault="00A73735">
      <w:pPr>
        <w:pStyle w:val="Heading1"/>
        <w:ind w:left="949"/>
      </w:pPr>
      <w:r>
        <w:t>Application Form</w:t>
      </w:r>
    </w:p>
    <w:p w14:paraId="24B22377" w14:textId="0A4D102F" w:rsidR="005A6F44" w:rsidRDefault="003D04F8">
      <w:pPr>
        <w:tabs>
          <w:tab w:val="left" w:pos="10173"/>
        </w:tabs>
        <w:spacing w:before="228"/>
        <w:ind w:left="1471"/>
        <w:jc w:val="both"/>
        <w:rPr>
          <w:sz w:val="20"/>
        </w:rPr>
      </w:pPr>
      <w:ins w:id="0" w:author="Tracy" w:date="2022-05-26T17:49:00Z">
        <w:r>
          <w:rPr>
            <w:sz w:val="20"/>
          </w:rPr>
          <w:t>Org/</w:t>
        </w:r>
      </w:ins>
      <w:r w:rsidR="00A73735">
        <w:rPr>
          <w:sz w:val="20"/>
        </w:rPr>
        <w:t>Community</w:t>
      </w:r>
      <w:r w:rsidR="00A73735">
        <w:rPr>
          <w:spacing w:val="-22"/>
          <w:sz w:val="20"/>
        </w:rPr>
        <w:t xml:space="preserve"> </w:t>
      </w:r>
      <w:r w:rsidR="00A73735">
        <w:rPr>
          <w:sz w:val="20"/>
        </w:rPr>
        <w:t>Group</w:t>
      </w:r>
      <w:r w:rsidR="00A73735">
        <w:rPr>
          <w:spacing w:val="-22"/>
          <w:sz w:val="20"/>
        </w:rPr>
        <w:t xml:space="preserve"> </w:t>
      </w:r>
      <w:r w:rsidR="00A73735">
        <w:rPr>
          <w:sz w:val="20"/>
        </w:rPr>
        <w:t xml:space="preserve">Name:  </w:t>
      </w:r>
      <w:r w:rsidR="00A73735">
        <w:rPr>
          <w:w w:val="99"/>
          <w:sz w:val="20"/>
          <w:u w:val="single"/>
        </w:rPr>
        <w:t xml:space="preserve"> </w:t>
      </w:r>
      <w:r w:rsidR="00A73735">
        <w:rPr>
          <w:sz w:val="20"/>
          <w:u w:val="single"/>
        </w:rPr>
        <w:tab/>
      </w:r>
    </w:p>
    <w:p w14:paraId="610743E7" w14:textId="77777777" w:rsidR="005A6F44" w:rsidRDefault="005A6F44">
      <w:pPr>
        <w:pStyle w:val="BodyText"/>
        <w:spacing w:before="7"/>
        <w:rPr>
          <w:sz w:val="11"/>
        </w:rPr>
      </w:pPr>
    </w:p>
    <w:p w14:paraId="6EC4CD2E" w14:textId="497292D2" w:rsidR="005A6F44" w:rsidRDefault="00A73735">
      <w:pPr>
        <w:spacing w:before="85"/>
        <w:ind w:left="1471"/>
        <w:rPr>
          <w:sz w:val="20"/>
        </w:rPr>
      </w:pPr>
      <w:r>
        <w:rPr>
          <w:sz w:val="20"/>
        </w:rPr>
        <w:t xml:space="preserve">President/Chairperson of </w:t>
      </w:r>
      <w:ins w:id="1" w:author="Tracy" w:date="2022-05-26T17:49:00Z">
        <w:r w:rsidR="003D04F8">
          <w:rPr>
            <w:sz w:val="20"/>
          </w:rPr>
          <w:t>Org/</w:t>
        </w:r>
      </w:ins>
      <w:r>
        <w:rPr>
          <w:sz w:val="20"/>
        </w:rPr>
        <w:t>Community Group:</w:t>
      </w:r>
    </w:p>
    <w:p w14:paraId="0F005CDE" w14:textId="77777777" w:rsidR="005A6F44" w:rsidRDefault="005A6F44">
      <w:pPr>
        <w:pStyle w:val="BodyText"/>
        <w:rPr>
          <w:sz w:val="20"/>
        </w:rPr>
      </w:pPr>
    </w:p>
    <w:p w14:paraId="1BF76D91" w14:textId="77777777" w:rsidR="005A6F44" w:rsidRDefault="00A73735">
      <w:pPr>
        <w:pStyle w:val="BodyText"/>
        <w:spacing w:before="5"/>
        <w:rPr>
          <w:sz w:val="13"/>
        </w:rPr>
      </w:pPr>
      <w:r>
        <w:rPr>
          <w:noProof/>
        </w:rPr>
        <mc:AlternateContent>
          <mc:Choice Requires="wps">
            <w:drawing>
              <wp:anchor distT="0" distB="0" distL="0" distR="0" simplePos="0" relativeHeight="251655680" behindDoc="1" locked="0" layoutInCell="1" allowOverlap="1" wp14:anchorId="38968089" wp14:editId="00CDDA1F">
                <wp:simplePos x="0" y="0"/>
                <wp:positionH relativeFrom="page">
                  <wp:posOffset>1087120</wp:posOffset>
                </wp:positionH>
                <wp:positionV relativeFrom="paragraph">
                  <wp:posOffset>126365</wp:posOffset>
                </wp:positionV>
                <wp:extent cx="5454015" cy="1270"/>
                <wp:effectExtent l="0" t="0" r="0" b="0"/>
                <wp:wrapTopAndBottom/>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4015" cy="1270"/>
                        </a:xfrm>
                        <a:custGeom>
                          <a:avLst/>
                          <a:gdLst>
                            <a:gd name="T0" fmla="+- 0 1712 1712"/>
                            <a:gd name="T1" fmla="*/ T0 w 8589"/>
                            <a:gd name="T2" fmla="+- 0 10301 1712"/>
                            <a:gd name="T3" fmla="*/ T2 w 8589"/>
                          </a:gdLst>
                          <a:ahLst/>
                          <a:cxnLst>
                            <a:cxn ang="0">
                              <a:pos x="T1" y="0"/>
                            </a:cxn>
                            <a:cxn ang="0">
                              <a:pos x="T3" y="0"/>
                            </a:cxn>
                          </a:cxnLst>
                          <a:rect l="0" t="0" r="r" b="b"/>
                          <a:pathLst>
                            <a:path w="8589">
                              <a:moveTo>
                                <a:pt x="0" y="0"/>
                              </a:moveTo>
                              <a:lnTo>
                                <a:pt x="8589" y="0"/>
                              </a:lnTo>
                            </a:path>
                          </a:pathLst>
                        </a:custGeom>
                        <a:noFill/>
                        <a:ln w="63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FEB507" id="Freeform 8" o:spid="_x0000_s1026" style="position:absolute;margin-left:85.6pt;margin-top:9.95pt;width:429.45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" path="m,l8589,e" filled="f" strokeweight=".17569mm">
                <v:path arrowok="t" o:connecttype="custom" o:connectlocs="0,0;5454015,0" o:connectangles="0,0"/>
                <w10:wrap type="topAndBottom" anchorx="page"/>
              </v:shape>
            </w:pict>
          </mc:Fallback>
        </mc:AlternateContent>
      </w:r>
    </w:p>
    <w:p w14:paraId="7E332100" w14:textId="77777777" w:rsidR="005A6F44" w:rsidRDefault="005A6F44">
      <w:pPr>
        <w:pStyle w:val="BodyText"/>
        <w:spacing w:before="8"/>
        <w:rPr>
          <w:sz w:val="10"/>
        </w:rPr>
      </w:pPr>
    </w:p>
    <w:p w14:paraId="0A85E83A" w14:textId="4B776186" w:rsidR="005A6F44" w:rsidRDefault="003D04F8">
      <w:pPr>
        <w:spacing w:before="85"/>
        <w:ind w:left="1471"/>
        <w:rPr>
          <w:sz w:val="20"/>
        </w:rPr>
      </w:pPr>
      <w:ins w:id="2" w:author="Tracy" w:date="2022-05-26T17:49:00Z">
        <w:r>
          <w:rPr>
            <w:sz w:val="20"/>
          </w:rPr>
          <w:t>Org/</w:t>
        </w:r>
      </w:ins>
      <w:bookmarkStart w:id="3" w:name="_GoBack"/>
      <w:bookmarkEnd w:id="3"/>
      <w:r w:rsidR="00A73735">
        <w:rPr>
          <w:sz w:val="20"/>
        </w:rPr>
        <w:t>Community Group or Chairperson Address:</w:t>
      </w:r>
    </w:p>
    <w:p w14:paraId="4E2AA9D9" w14:textId="77777777" w:rsidR="005A6F44" w:rsidRDefault="005A6F44">
      <w:pPr>
        <w:pStyle w:val="BodyText"/>
        <w:rPr>
          <w:sz w:val="20"/>
        </w:rPr>
      </w:pPr>
    </w:p>
    <w:p w14:paraId="55C2CD30" w14:textId="77777777" w:rsidR="005A6F44" w:rsidRDefault="00A73735">
      <w:pPr>
        <w:pStyle w:val="BodyText"/>
        <w:spacing w:before="4"/>
        <w:rPr>
          <w:sz w:val="13"/>
        </w:rPr>
      </w:pPr>
      <w:r>
        <w:rPr>
          <w:noProof/>
        </w:rPr>
        <mc:AlternateContent>
          <mc:Choice Requires="wps">
            <w:drawing>
              <wp:anchor distT="0" distB="0" distL="0" distR="0" simplePos="0" relativeHeight="251656704" behindDoc="1" locked="0" layoutInCell="1" allowOverlap="1" wp14:anchorId="74357C46" wp14:editId="42ED7F4B">
                <wp:simplePos x="0" y="0"/>
                <wp:positionH relativeFrom="page">
                  <wp:posOffset>1087120</wp:posOffset>
                </wp:positionH>
                <wp:positionV relativeFrom="paragraph">
                  <wp:posOffset>125730</wp:posOffset>
                </wp:positionV>
                <wp:extent cx="5455285" cy="1270"/>
                <wp:effectExtent l="0" t="0" r="0" b="0"/>
                <wp:wrapTopAndBottom/>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5285" cy="1270"/>
                        </a:xfrm>
                        <a:custGeom>
                          <a:avLst/>
                          <a:gdLst>
                            <a:gd name="T0" fmla="+- 0 1712 1712"/>
                            <a:gd name="T1" fmla="*/ T0 w 8591"/>
                            <a:gd name="T2" fmla="+- 0 2811 1712"/>
                            <a:gd name="T3" fmla="*/ T2 w 8591"/>
                            <a:gd name="T4" fmla="+- 0 2813 1712"/>
                            <a:gd name="T5" fmla="*/ T4 w 8591"/>
                            <a:gd name="T6" fmla="+- 0 10302 1712"/>
                            <a:gd name="T7" fmla="*/ T6 w 8591"/>
                          </a:gdLst>
                          <a:ahLst/>
                          <a:cxnLst>
                            <a:cxn ang="0">
                              <a:pos x="T1" y="0"/>
                            </a:cxn>
                            <a:cxn ang="0">
                              <a:pos x="T3" y="0"/>
                            </a:cxn>
                            <a:cxn ang="0">
                              <a:pos x="T5" y="0"/>
                            </a:cxn>
                            <a:cxn ang="0">
                              <a:pos x="T7" y="0"/>
                            </a:cxn>
                          </a:cxnLst>
                          <a:rect l="0" t="0" r="r" b="b"/>
                          <a:pathLst>
                            <a:path w="8591">
                              <a:moveTo>
                                <a:pt x="0" y="0"/>
                              </a:moveTo>
                              <a:lnTo>
                                <a:pt x="1099" y="0"/>
                              </a:lnTo>
                              <a:moveTo>
                                <a:pt x="1101" y="0"/>
                              </a:moveTo>
                              <a:lnTo>
                                <a:pt x="8590" y="0"/>
                              </a:lnTo>
                            </a:path>
                          </a:pathLst>
                        </a:custGeom>
                        <a:noFill/>
                        <a:ln w="63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5839E1" id="AutoShape 7" o:spid="_x0000_s1026" style="position:absolute;margin-left:85.6pt;margin-top:9.9pt;width:429.55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" path="m,l1099,t2,l8590,e" filled="f" strokeweight=".17569mm">
                <v:path arrowok="t" o:connecttype="custom" o:connectlocs="0,0;697865,0;699135,0;5454650,0" o:connectangles="0,0,0,0"/>
                <w10:wrap type="topAndBottom" anchorx="page"/>
              </v:shape>
            </w:pict>
          </mc:Fallback>
        </mc:AlternateContent>
      </w:r>
    </w:p>
    <w:p w14:paraId="2D467EBC" w14:textId="77777777" w:rsidR="005A6F44" w:rsidRDefault="005A6F44">
      <w:pPr>
        <w:pStyle w:val="BodyText"/>
        <w:spacing w:before="8"/>
        <w:rPr>
          <w:sz w:val="10"/>
        </w:rPr>
      </w:pPr>
    </w:p>
    <w:p w14:paraId="0478B30A" w14:textId="77777777" w:rsidR="005A6F44" w:rsidRDefault="00A73735">
      <w:pPr>
        <w:tabs>
          <w:tab w:val="left" w:pos="4245"/>
          <w:tab w:val="left" w:pos="8499"/>
        </w:tabs>
        <w:spacing w:before="85"/>
        <w:ind w:right="295"/>
        <w:jc w:val="center"/>
        <w:rPr>
          <w:sz w:val="20"/>
        </w:rPr>
      </w:pPr>
      <w:r>
        <w:rPr>
          <w:sz w:val="20"/>
        </w:rPr>
        <w:t>Phone</w:t>
      </w:r>
      <w:r>
        <w:rPr>
          <w:spacing w:val="-4"/>
          <w:sz w:val="20"/>
        </w:rPr>
        <w:t xml:space="preserve"> </w:t>
      </w:r>
      <w:r>
        <w:rPr>
          <w:sz w:val="20"/>
        </w:rPr>
        <w:t>Number:</w:t>
      </w:r>
      <w:r>
        <w:rPr>
          <w:sz w:val="20"/>
          <w:u w:val="single"/>
        </w:rPr>
        <w:t xml:space="preserve"> </w:t>
      </w:r>
      <w:r>
        <w:rPr>
          <w:sz w:val="20"/>
          <w:u w:val="single"/>
        </w:rPr>
        <w:tab/>
      </w:r>
      <w:r>
        <w:rPr>
          <w:sz w:val="20"/>
        </w:rPr>
        <w:t>Fax</w:t>
      </w:r>
      <w:r>
        <w:rPr>
          <w:spacing w:val="-28"/>
          <w:sz w:val="20"/>
        </w:rPr>
        <w:t xml:space="preserve"> </w:t>
      </w:r>
      <w:r>
        <w:rPr>
          <w:sz w:val="20"/>
        </w:rPr>
        <w:t>Number:</w:t>
      </w:r>
      <w:r>
        <w:rPr>
          <w:w w:val="99"/>
          <w:sz w:val="20"/>
          <w:u w:val="single"/>
        </w:rPr>
        <w:t xml:space="preserve"> </w:t>
      </w:r>
      <w:r>
        <w:rPr>
          <w:sz w:val="20"/>
          <w:u w:val="single"/>
        </w:rPr>
        <w:tab/>
      </w:r>
    </w:p>
    <w:p w14:paraId="257937B6" w14:textId="77777777" w:rsidR="005A6F44" w:rsidRDefault="005A6F44">
      <w:pPr>
        <w:pStyle w:val="BodyText"/>
        <w:rPr>
          <w:sz w:val="20"/>
        </w:rPr>
      </w:pPr>
    </w:p>
    <w:p w14:paraId="365B19FC" w14:textId="77777777" w:rsidR="005A6F44" w:rsidRDefault="005A6F44">
      <w:pPr>
        <w:pStyle w:val="BodyText"/>
        <w:spacing w:before="8"/>
        <w:rPr>
          <w:sz w:val="18"/>
        </w:rPr>
      </w:pPr>
    </w:p>
    <w:p w14:paraId="60009C5B" w14:textId="77777777" w:rsidR="005A6F44" w:rsidRDefault="00A73735">
      <w:pPr>
        <w:ind w:left="1471"/>
        <w:rPr>
          <w:sz w:val="20"/>
        </w:rPr>
      </w:pPr>
      <w:r>
        <w:rPr>
          <w:sz w:val="20"/>
        </w:rPr>
        <w:t>Name of Contact Person for the Grant:</w:t>
      </w:r>
    </w:p>
    <w:p w14:paraId="127B37A9" w14:textId="77777777" w:rsidR="005A6F44" w:rsidRDefault="00A73735">
      <w:pPr>
        <w:pStyle w:val="BodyText"/>
        <w:spacing w:before="6"/>
        <w:rPr>
          <w:sz w:val="23"/>
        </w:rPr>
      </w:pPr>
      <w:r>
        <w:rPr>
          <w:noProof/>
        </w:rPr>
        <mc:AlternateContent>
          <mc:Choice Requires="wps">
            <w:drawing>
              <wp:anchor distT="0" distB="0" distL="0" distR="0" simplePos="0" relativeHeight="251657728" behindDoc="1" locked="0" layoutInCell="1" allowOverlap="1" wp14:anchorId="2C393AFC" wp14:editId="2A98AE1D">
                <wp:simplePos x="0" y="0"/>
                <wp:positionH relativeFrom="page">
                  <wp:posOffset>1087120</wp:posOffset>
                </wp:positionH>
                <wp:positionV relativeFrom="paragraph">
                  <wp:posOffset>200025</wp:posOffset>
                </wp:positionV>
                <wp:extent cx="5459095" cy="1270"/>
                <wp:effectExtent l="0" t="0" r="0" b="0"/>
                <wp:wrapTopAndBottom/>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9095" cy="1270"/>
                        </a:xfrm>
                        <a:custGeom>
                          <a:avLst/>
                          <a:gdLst>
                            <a:gd name="T0" fmla="+- 0 1712 1712"/>
                            <a:gd name="T1" fmla="*/ T0 w 8597"/>
                            <a:gd name="T2" fmla="+- 0 6406 1712"/>
                            <a:gd name="T3" fmla="*/ T2 w 8597"/>
                            <a:gd name="T4" fmla="+- 0 6414 1712"/>
                            <a:gd name="T5" fmla="*/ T4 w 8597"/>
                            <a:gd name="T6" fmla="+- 0 10308 1712"/>
                            <a:gd name="T7" fmla="*/ T6 w 8597"/>
                          </a:gdLst>
                          <a:ahLst/>
                          <a:cxnLst>
                            <a:cxn ang="0">
                              <a:pos x="T1" y="0"/>
                            </a:cxn>
                            <a:cxn ang="0">
                              <a:pos x="T3" y="0"/>
                            </a:cxn>
                            <a:cxn ang="0">
                              <a:pos x="T5" y="0"/>
                            </a:cxn>
                            <a:cxn ang="0">
                              <a:pos x="T7" y="0"/>
                            </a:cxn>
                          </a:cxnLst>
                          <a:rect l="0" t="0" r="r" b="b"/>
                          <a:pathLst>
                            <a:path w="8597">
                              <a:moveTo>
                                <a:pt x="0" y="0"/>
                              </a:moveTo>
                              <a:lnTo>
                                <a:pt x="4694" y="0"/>
                              </a:lnTo>
                              <a:moveTo>
                                <a:pt x="4702" y="0"/>
                              </a:moveTo>
                              <a:lnTo>
                                <a:pt x="8596" y="0"/>
                              </a:lnTo>
                            </a:path>
                          </a:pathLst>
                        </a:custGeom>
                        <a:noFill/>
                        <a:ln w="63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62A499" id="AutoShape 6" o:spid="_x0000_s1026" style="position:absolute;margin-left:85.6pt;margin-top:15.75pt;width:429.8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" path="m,l4694,t8,l8596,e" filled="f" strokeweight=".17569mm">
                <v:path arrowok="t" o:connecttype="custom" o:connectlocs="0,0;2980690,0;2985770,0;5458460,0" o:connectangles="0,0,0,0"/>
                <w10:wrap type="topAndBottom" anchorx="page"/>
              </v:shape>
            </w:pict>
          </mc:Fallback>
        </mc:AlternateContent>
      </w:r>
    </w:p>
    <w:p w14:paraId="1C1317C0" w14:textId="77777777" w:rsidR="005A6F44" w:rsidRDefault="005A6F44">
      <w:pPr>
        <w:pStyle w:val="BodyText"/>
        <w:spacing w:before="8"/>
        <w:rPr>
          <w:sz w:val="10"/>
        </w:rPr>
      </w:pPr>
    </w:p>
    <w:p w14:paraId="2382F3EC" w14:textId="77777777" w:rsidR="005A6F44" w:rsidRDefault="00A73735">
      <w:pPr>
        <w:tabs>
          <w:tab w:val="left" w:pos="4295"/>
          <w:tab w:val="left" w:pos="8686"/>
        </w:tabs>
        <w:spacing w:before="85"/>
        <w:ind w:right="108"/>
        <w:jc w:val="center"/>
        <w:rPr>
          <w:sz w:val="20"/>
        </w:rPr>
      </w:pPr>
      <w:r>
        <w:rPr>
          <w:sz w:val="20"/>
        </w:rPr>
        <w:t>Phone</w:t>
      </w:r>
      <w:r>
        <w:rPr>
          <w:spacing w:val="-4"/>
          <w:sz w:val="20"/>
        </w:rPr>
        <w:t xml:space="preserve"> </w:t>
      </w:r>
      <w:r>
        <w:rPr>
          <w:sz w:val="20"/>
        </w:rPr>
        <w:t>Number:</w:t>
      </w:r>
      <w:r>
        <w:rPr>
          <w:sz w:val="20"/>
          <w:u w:val="single"/>
        </w:rPr>
        <w:t xml:space="preserve"> </w:t>
      </w:r>
      <w:r>
        <w:rPr>
          <w:sz w:val="20"/>
          <w:u w:val="single"/>
        </w:rPr>
        <w:tab/>
      </w:r>
      <w:r>
        <w:rPr>
          <w:sz w:val="20"/>
        </w:rPr>
        <w:t>Fax</w:t>
      </w:r>
      <w:r>
        <w:rPr>
          <w:spacing w:val="-28"/>
          <w:sz w:val="20"/>
        </w:rPr>
        <w:t xml:space="preserve"> </w:t>
      </w:r>
      <w:r>
        <w:rPr>
          <w:sz w:val="20"/>
        </w:rPr>
        <w:t>Number:</w:t>
      </w:r>
      <w:r>
        <w:rPr>
          <w:spacing w:val="1"/>
          <w:sz w:val="20"/>
        </w:rPr>
        <w:t xml:space="preserve"> </w:t>
      </w:r>
      <w:r>
        <w:rPr>
          <w:w w:val="99"/>
          <w:sz w:val="20"/>
          <w:u w:val="single"/>
        </w:rPr>
        <w:t xml:space="preserve"> </w:t>
      </w:r>
      <w:r>
        <w:rPr>
          <w:sz w:val="20"/>
          <w:u w:val="single"/>
        </w:rPr>
        <w:tab/>
      </w:r>
    </w:p>
    <w:p w14:paraId="71D47009" w14:textId="77777777" w:rsidR="005A6F44" w:rsidRDefault="005A6F44">
      <w:pPr>
        <w:pStyle w:val="BodyText"/>
        <w:spacing w:before="9"/>
        <w:rPr>
          <w:sz w:val="11"/>
        </w:rPr>
      </w:pPr>
    </w:p>
    <w:p w14:paraId="7DDAF829" w14:textId="77777777" w:rsidR="005A6F44" w:rsidRDefault="00A73735">
      <w:pPr>
        <w:tabs>
          <w:tab w:val="left" w:pos="5714"/>
        </w:tabs>
        <w:spacing w:before="86"/>
        <w:ind w:left="1471"/>
        <w:rPr>
          <w:sz w:val="20"/>
        </w:rPr>
      </w:pPr>
      <w:r>
        <w:rPr>
          <w:sz w:val="20"/>
        </w:rPr>
        <w:t xml:space="preserve">Email:  </w:t>
      </w:r>
      <w:r>
        <w:rPr>
          <w:w w:val="99"/>
          <w:sz w:val="20"/>
          <w:u w:val="single"/>
        </w:rPr>
        <w:t xml:space="preserve"> </w:t>
      </w:r>
      <w:r>
        <w:rPr>
          <w:sz w:val="20"/>
          <w:u w:val="single"/>
        </w:rPr>
        <w:tab/>
      </w:r>
    </w:p>
    <w:p w14:paraId="546F3681" w14:textId="77777777" w:rsidR="005A6F44" w:rsidRDefault="005A6F44">
      <w:pPr>
        <w:pStyle w:val="BodyText"/>
        <w:spacing w:before="7"/>
        <w:rPr>
          <w:sz w:val="11"/>
        </w:rPr>
      </w:pPr>
    </w:p>
    <w:p w14:paraId="498AC536" w14:textId="77777777" w:rsidR="005A6F44" w:rsidRDefault="00A73735">
      <w:pPr>
        <w:tabs>
          <w:tab w:val="left" w:pos="7277"/>
          <w:tab w:val="left" w:pos="10145"/>
        </w:tabs>
        <w:spacing w:before="85"/>
        <w:ind w:left="1471"/>
        <w:rPr>
          <w:sz w:val="20"/>
        </w:rPr>
      </w:pPr>
      <w:r>
        <w:rPr>
          <w:sz w:val="20"/>
        </w:rPr>
        <w:t>Signature:</w:t>
      </w:r>
      <w:r>
        <w:rPr>
          <w:sz w:val="20"/>
          <w:u w:val="single"/>
        </w:rPr>
        <w:t xml:space="preserve"> </w:t>
      </w:r>
      <w:r>
        <w:rPr>
          <w:sz w:val="20"/>
          <w:u w:val="single"/>
        </w:rPr>
        <w:tab/>
      </w:r>
      <w:r>
        <w:rPr>
          <w:sz w:val="20"/>
        </w:rPr>
        <w:t xml:space="preserve">Date:  </w:t>
      </w:r>
      <w:r>
        <w:rPr>
          <w:w w:val="99"/>
          <w:sz w:val="20"/>
          <w:u w:val="single"/>
        </w:rPr>
        <w:t xml:space="preserve"> </w:t>
      </w:r>
      <w:r>
        <w:rPr>
          <w:sz w:val="20"/>
          <w:u w:val="single"/>
        </w:rPr>
        <w:tab/>
      </w:r>
    </w:p>
    <w:p w14:paraId="6BBC73FE" w14:textId="77777777" w:rsidR="005A6F44" w:rsidRDefault="00A73735">
      <w:pPr>
        <w:spacing w:before="98"/>
        <w:ind w:left="942" w:right="295"/>
        <w:jc w:val="center"/>
        <w:rPr>
          <w:b/>
          <w:sz w:val="36"/>
        </w:rPr>
      </w:pPr>
      <w:r>
        <w:rPr>
          <w:b/>
          <w:sz w:val="36"/>
        </w:rPr>
        <w:t>Submittal Requirements and Deadlines</w:t>
      </w:r>
    </w:p>
    <w:p w14:paraId="37BACD23" w14:textId="77777777" w:rsidR="005A6F44" w:rsidRDefault="00A73735">
      <w:pPr>
        <w:pStyle w:val="ListParagraph"/>
        <w:numPr>
          <w:ilvl w:val="0"/>
          <w:numId w:val="2"/>
        </w:numPr>
        <w:tabs>
          <w:tab w:val="left" w:pos="2191"/>
          <w:tab w:val="left" w:pos="2192"/>
        </w:tabs>
        <w:spacing w:before="218"/>
        <w:ind w:hanging="721"/>
        <w:jc w:val="both"/>
        <w:rPr>
          <w:sz w:val="19"/>
        </w:rPr>
      </w:pPr>
      <w:r>
        <w:rPr>
          <w:sz w:val="19"/>
        </w:rPr>
        <w:t>Application Form and Project Summary must be typed and</w:t>
      </w:r>
      <w:r>
        <w:rPr>
          <w:spacing w:val="-15"/>
          <w:sz w:val="19"/>
        </w:rPr>
        <w:t xml:space="preserve"> </w:t>
      </w:r>
      <w:r>
        <w:rPr>
          <w:sz w:val="19"/>
        </w:rPr>
        <w:t>complete.</w:t>
      </w:r>
    </w:p>
    <w:p w14:paraId="145C86EB" w14:textId="77777777" w:rsidR="005A6F44" w:rsidRDefault="00A73735">
      <w:pPr>
        <w:pStyle w:val="ListParagraph"/>
        <w:numPr>
          <w:ilvl w:val="0"/>
          <w:numId w:val="2"/>
        </w:numPr>
        <w:tabs>
          <w:tab w:val="left" w:pos="2191"/>
          <w:tab w:val="left" w:pos="2192"/>
        </w:tabs>
        <w:spacing w:before="13" w:line="235" w:lineRule="auto"/>
        <w:ind w:right="817"/>
        <w:jc w:val="both"/>
        <w:rPr>
          <w:sz w:val="19"/>
        </w:rPr>
      </w:pPr>
      <w:r>
        <w:rPr>
          <w:sz w:val="19"/>
        </w:rPr>
        <w:t>Letters of Recommendation: Provide two (2) letters of recommendation from city/county officials, community leaders,</w:t>
      </w:r>
      <w:r>
        <w:rPr>
          <w:spacing w:val="-3"/>
          <w:sz w:val="19"/>
        </w:rPr>
        <w:t xml:space="preserve"> </w:t>
      </w:r>
      <w:r>
        <w:rPr>
          <w:sz w:val="19"/>
        </w:rPr>
        <w:t>business</w:t>
      </w:r>
      <w:r>
        <w:rPr>
          <w:spacing w:val="-3"/>
          <w:sz w:val="19"/>
        </w:rPr>
        <w:t xml:space="preserve"> </w:t>
      </w:r>
      <w:r>
        <w:rPr>
          <w:sz w:val="19"/>
        </w:rPr>
        <w:t>people</w:t>
      </w:r>
      <w:r>
        <w:rPr>
          <w:spacing w:val="-3"/>
          <w:sz w:val="19"/>
        </w:rPr>
        <w:t xml:space="preserve"> </w:t>
      </w:r>
      <w:r>
        <w:rPr>
          <w:sz w:val="19"/>
        </w:rPr>
        <w:t>in</w:t>
      </w:r>
      <w:r>
        <w:rPr>
          <w:spacing w:val="-3"/>
          <w:sz w:val="19"/>
        </w:rPr>
        <w:t xml:space="preserve"> </w:t>
      </w:r>
      <w:r>
        <w:rPr>
          <w:sz w:val="19"/>
        </w:rPr>
        <w:t>the</w:t>
      </w:r>
      <w:r>
        <w:rPr>
          <w:spacing w:val="-3"/>
          <w:sz w:val="19"/>
        </w:rPr>
        <w:t xml:space="preserve"> </w:t>
      </w:r>
      <w:r>
        <w:rPr>
          <w:sz w:val="19"/>
        </w:rPr>
        <w:t>community</w:t>
      </w:r>
      <w:r>
        <w:rPr>
          <w:spacing w:val="-1"/>
          <w:sz w:val="19"/>
        </w:rPr>
        <w:t xml:space="preserve"> </w:t>
      </w:r>
      <w:r>
        <w:rPr>
          <w:sz w:val="19"/>
        </w:rPr>
        <w:t>or</w:t>
      </w:r>
      <w:r>
        <w:rPr>
          <w:spacing w:val="-3"/>
          <w:sz w:val="19"/>
        </w:rPr>
        <w:t xml:space="preserve"> </w:t>
      </w:r>
      <w:r>
        <w:rPr>
          <w:sz w:val="19"/>
        </w:rPr>
        <w:t>other</w:t>
      </w:r>
      <w:r>
        <w:rPr>
          <w:spacing w:val="-4"/>
          <w:sz w:val="19"/>
        </w:rPr>
        <w:t xml:space="preserve"> </w:t>
      </w:r>
      <w:r>
        <w:rPr>
          <w:sz w:val="19"/>
        </w:rPr>
        <w:t>project</w:t>
      </w:r>
      <w:r>
        <w:rPr>
          <w:spacing w:val="-2"/>
          <w:sz w:val="19"/>
        </w:rPr>
        <w:t xml:space="preserve"> </w:t>
      </w:r>
      <w:r>
        <w:rPr>
          <w:sz w:val="19"/>
        </w:rPr>
        <w:t>proponents</w:t>
      </w:r>
      <w:r>
        <w:rPr>
          <w:spacing w:val="-1"/>
          <w:sz w:val="19"/>
        </w:rPr>
        <w:t xml:space="preserve"> </w:t>
      </w:r>
      <w:r>
        <w:rPr>
          <w:sz w:val="19"/>
        </w:rPr>
        <w:t>that</w:t>
      </w:r>
      <w:r>
        <w:rPr>
          <w:spacing w:val="-2"/>
          <w:sz w:val="19"/>
        </w:rPr>
        <w:t xml:space="preserve"> </w:t>
      </w:r>
      <w:r>
        <w:rPr>
          <w:sz w:val="19"/>
        </w:rPr>
        <w:t>demonstrate</w:t>
      </w:r>
      <w:r>
        <w:rPr>
          <w:spacing w:val="-3"/>
          <w:sz w:val="19"/>
        </w:rPr>
        <w:t xml:space="preserve"> </w:t>
      </w:r>
      <w:r>
        <w:rPr>
          <w:sz w:val="19"/>
        </w:rPr>
        <w:t>the</w:t>
      </w:r>
      <w:r>
        <w:rPr>
          <w:spacing w:val="-3"/>
          <w:sz w:val="19"/>
        </w:rPr>
        <w:t xml:space="preserve"> </w:t>
      </w:r>
      <w:r>
        <w:rPr>
          <w:sz w:val="19"/>
        </w:rPr>
        <w:t>need</w:t>
      </w:r>
      <w:r>
        <w:rPr>
          <w:spacing w:val="-1"/>
          <w:sz w:val="19"/>
        </w:rPr>
        <w:t xml:space="preserve"> </w:t>
      </w:r>
      <w:r>
        <w:rPr>
          <w:sz w:val="19"/>
        </w:rPr>
        <w:t>and</w:t>
      </w:r>
      <w:r>
        <w:rPr>
          <w:spacing w:val="-2"/>
          <w:sz w:val="19"/>
        </w:rPr>
        <w:t xml:space="preserve"> </w:t>
      </w:r>
      <w:r>
        <w:rPr>
          <w:sz w:val="19"/>
        </w:rPr>
        <w:t>support</w:t>
      </w:r>
      <w:r>
        <w:rPr>
          <w:spacing w:val="-3"/>
          <w:sz w:val="19"/>
        </w:rPr>
        <w:t xml:space="preserve"> </w:t>
      </w:r>
      <w:r>
        <w:rPr>
          <w:sz w:val="19"/>
        </w:rPr>
        <w:t>of</w:t>
      </w:r>
      <w:r>
        <w:rPr>
          <w:spacing w:val="-3"/>
          <w:sz w:val="19"/>
        </w:rPr>
        <w:t xml:space="preserve"> </w:t>
      </w:r>
      <w:r>
        <w:rPr>
          <w:sz w:val="19"/>
        </w:rPr>
        <w:t>the project.</w:t>
      </w:r>
    </w:p>
    <w:p w14:paraId="3CB0989F" w14:textId="77777777" w:rsidR="005A6F44" w:rsidRDefault="00A73735">
      <w:pPr>
        <w:pStyle w:val="ListParagraph"/>
        <w:numPr>
          <w:ilvl w:val="0"/>
          <w:numId w:val="2"/>
        </w:numPr>
        <w:tabs>
          <w:tab w:val="left" w:pos="2191"/>
          <w:tab w:val="left" w:pos="2192"/>
        </w:tabs>
        <w:spacing w:before="10"/>
        <w:ind w:hanging="721"/>
        <w:jc w:val="both"/>
        <w:rPr>
          <w:sz w:val="19"/>
        </w:rPr>
      </w:pPr>
      <w:r>
        <w:rPr>
          <w:sz w:val="19"/>
        </w:rPr>
        <w:t>Non-Profit</w:t>
      </w:r>
      <w:r>
        <w:rPr>
          <w:spacing w:val="-9"/>
          <w:sz w:val="19"/>
        </w:rPr>
        <w:t xml:space="preserve"> </w:t>
      </w:r>
      <w:r>
        <w:rPr>
          <w:sz w:val="19"/>
        </w:rPr>
        <w:t>Status:</w:t>
      </w:r>
      <w:r>
        <w:rPr>
          <w:spacing w:val="-9"/>
          <w:sz w:val="19"/>
        </w:rPr>
        <w:t xml:space="preserve"> </w:t>
      </w:r>
      <w:r>
        <w:rPr>
          <w:sz w:val="19"/>
        </w:rPr>
        <w:t>Submit</w:t>
      </w:r>
      <w:r>
        <w:rPr>
          <w:spacing w:val="-9"/>
          <w:sz w:val="19"/>
        </w:rPr>
        <w:t xml:space="preserve"> </w:t>
      </w:r>
      <w:r>
        <w:rPr>
          <w:sz w:val="19"/>
        </w:rPr>
        <w:t>a</w:t>
      </w:r>
      <w:r>
        <w:rPr>
          <w:spacing w:val="-8"/>
          <w:sz w:val="19"/>
        </w:rPr>
        <w:t xml:space="preserve"> </w:t>
      </w:r>
      <w:r>
        <w:rPr>
          <w:sz w:val="19"/>
        </w:rPr>
        <w:t>copy</w:t>
      </w:r>
      <w:r>
        <w:rPr>
          <w:spacing w:val="-7"/>
          <w:sz w:val="19"/>
        </w:rPr>
        <w:t xml:space="preserve"> </w:t>
      </w:r>
      <w:r>
        <w:rPr>
          <w:sz w:val="19"/>
        </w:rPr>
        <w:t>of</w:t>
      </w:r>
      <w:r>
        <w:rPr>
          <w:spacing w:val="-8"/>
          <w:sz w:val="19"/>
        </w:rPr>
        <w:t xml:space="preserve"> </w:t>
      </w:r>
      <w:r>
        <w:rPr>
          <w:sz w:val="19"/>
        </w:rPr>
        <w:t>the</w:t>
      </w:r>
      <w:r>
        <w:rPr>
          <w:spacing w:val="-8"/>
          <w:sz w:val="19"/>
        </w:rPr>
        <w:t xml:space="preserve"> </w:t>
      </w:r>
      <w:r>
        <w:rPr>
          <w:sz w:val="19"/>
        </w:rPr>
        <w:t>community</w:t>
      </w:r>
      <w:r>
        <w:rPr>
          <w:spacing w:val="-9"/>
          <w:sz w:val="19"/>
        </w:rPr>
        <w:t xml:space="preserve"> </w:t>
      </w:r>
      <w:r>
        <w:rPr>
          <w:sz w:val="19"/>
        </w:rPr>
        <w:t>group’s</w:t>
      </w:r>
      <w:r>
        <w:rPr>
          <w:spacing w:val="-8"/>
          <w:sz w:val="19"/>
        </w:rPr>
        <w:t xml:space="preserve"> </w:t>
      </w:r>
      <w:r>
        <w:rPr>
          <w:sz w:val="19"/>
        </w:rPr>
        <w:t>proof</w:t>
      </w:r>
      <w:r>
        <w:rPr>
          <w:spacing w:val="-3"/>
          <w:sz w:val="19"/>
        </w:rPr>
        <w:t xml:space="preserve"> </w:t>
      </w:r>
      <w:r>
        <w:rPr>
          <w:sz w:val="19"/>
        </w:rPr>
        <w:t>of</w:t>
      </w:r>
      <w:r>
        <w:rPr>
          <w:spacing w:val="-9"/>
          <w:sz w:val="19"/>
        </w:rPr>
        <w:t xml:space="preserve"> </w:t>
      </w:r>
      <w:r>
        <w:rPr>
          <w:sz w:val="19"/>
        </w:rPr>
        <w:t>IRS</w:t>
      </w:r>
      <w:r>
        <w:rPr>
          <w:spacing w:val="-8"/>
          <w:sz w:val="19"/>
        </w:rPr>
        <w:t xml:space="preserve"> </w:t>
      </w:r>
      <w:r>
        <w:rPr>
          <w:sz w:val="19"/>
        </w:rPr>
        <w:t>and</w:t>
      </w:r>
      <w:r>
        <w:rPr>
          <w:spacing w:val="-8"/>
          <w:sz w:val="19"/>
        </w:rPr>
        <w:t xml:space="preserve"> </w:t>
      </w:r>
      <w:r>
        <w:rPr>
          <w:sz w:val="19"/>
        </w:rPr>
        <w:t>CA</w:t>
      </w:r>
      <w:r>
        <w:rPr>
          <w:spacing w:val="-8"/>
          <w:sz w:val="19"/>
        </w:rPr>
        <w:t xml:space="preserve"> </w:t>
      </w:r>
      <w:r>
        <w:rPr>
          <w:sz w:val="19"/>
        </w:rPr>
        <w:t>Secretary</w:t>
      </w:r>
      <w:r>
        <w:rPr>
          <w:spacing w:val="-8"/>
          <w:sz w:val="19"/>
        </w:rPr>
        <w:t xml:space="preserve"> </w:t>
      </w:r>
      <w:r>
        <w:rPr>
          <w:sz w:val="19"/>
        </w:rPr>
        <w:t>of</w:t>
      </w:r>
      <w:r>
        <w:rPr>
          <w:spacing w:val="-9"/>
          <w:sz w:val="19"/>
        </w:rPr>
        <w:t xml:space="preserve"> </w:t>
      </w:r>
      <w:r>
        <w:rPr>
          <w:sz w:val="19"/>
        </w:rPr>
        <w:t>State</w:t>
      </w:r>
      <w:r>
        <w:rPr>
          <w:spacing w:val="-8"/>
          <w:sz w:val="19"/>
        </w:rPr>
        <w:t xml:space="preserve"> </w:t>
      </w:r>
      <w:r>
        <w:rPr>
          <w:sz w:val="19"/>
        </w:rPr>
        <w:t>non-profit</w:t>
      </w:r>
      <w:r>
        <w:rPr>
          <w:spacing w:val="-9"/>
          <w:sz w:val="19"/>
        </w:rPr>
        <w:t xml:space="preserve"> </w:t>
      </w:r>
      <w:r>
        <w:rPr>
          <w:sz w:val="19"/>
        </w:rPr>
        <w:t>status.</w:t>
      </w:r>
    </w:p>
    <w:p w14:paraId="5DDBEEE4" w14:textId="77777777" w:rsidR="005A6F44" w:rsidRDefault="00A73735">
      <w:pPr>
        <w:pStyle w:val="ListParagraph"/>
        <w:numPr>
          <w:ilvl w:val="0"/>
          <w:numId w:val="2"/>
        </w:numPr>
        <w:tabs>
          <w:tab w:val="left" w:pos="2191"/>
          <w:tab w:val="left" w:pos="2192"/>
        </w:tabs>
        <w:spacing w:before="9" w:line="237" w:lineRule="auto"/>
        <w:ind w:right="816"/>
        <w:jc w:val="both"/>
        <w:rPr>
          <w:sz w:val="19"/>
        </w:rPr>
      </w:pPr>
      <w:r>
        <w:rPr>
          <w:sz w:val="19"/>
        </w:rPr>
        <w:t xml:space="preserve">Provide one (1) </w:t>
      </w:r>
      <w:r>
        <w:rPr>
          <w:b/>
          <w:sz w:val="19"/>
        </w:rPr>
        <w:t xml:space="preserve">PDF file </w:t>
      </w:r>
      <w:r>
        <w:rPr>
          <w:sz w:val="19"/>
        </w:rPr>
        <w:t>of the application form, project summary, letters of recommendation and proof of non- profit stat</w:t>
      </w:r>
      <w:r w:rsidR="00303DAF">
        <w:rPr>
          <w:sz w:val="19"/>
        </w:rPr>
        <w:t>us</w:t>
      </w:r>
      <w:r w:rsidR="00364F45">
        <w:rPr>
          <w:sz w:val="19"/>
        </w:rPr>
        <w:t xml:space="preserve"> (IRS letter of determination and Secretary of State nonprofit corporation Business Entity number)</w:t>
      </w:r>
      <w:r w:rsidR="00303DAF">
        <w:rPr>
          <w:sz w:val="19"/>
        </w:rPr>
        <w:t>.</w:t>
      </w:r>
    </w:p>
    <w:p w14:paraId="59688694" w14:textId="65038DB5" w:rsidR="005A6F44" w:rsidRDefault="00A73735">
      <w:pPr>
        <w:pStyle w:val="ListParagraph"/>
        <w:numPr>
          <w:ilvl w:val="0"/>
          <w:numId w:val="2"/>
        </w:numPr>
        <w:tabs>
          <w:tab w:val="left" w:pos="2191"/>
          <w:tab w:val="left" w:pos="2192"/>
        </w:tabs>
        <w:spacing w:before="7"/>
        <w:ind w:hanging="721"/>
        <w:jc w:val="both"/>
        <w:rPr>
          <w:sz w:val="19"/>
        </w:rPr>
      </w:pPr>
      <w:r>
        <w:rPr>
          <w:sz w:val="19"/>
        </w:rPr>
        <w:t>All</w:t>
      </w:r>
      <w:r>
        <w:rPr>
          <w:spacing w:val="-5"/>
          <w:sz w:val="19"/>
        </w:rPr>
        <w:t xml:space="preserve"> </w:t>
      </w:r>
      <w:r>
        <w:rPr>
          <w:sz w:val="19"/>
        </w:rPr>
        <w:t>submittals</w:t>
      </w:r>
      <w:r>
        <w:rPr>
          <w:spacing w:val="-3"/>
          <w:sz w:val="19"/>
        </w:rPr>
        <w:t xml:space="preserve"> </w:t>
      </w:r>
      <w:r>
        <w:rPr>
          <w:sz w:val="19"/>
        </w:rPr>
        <w:t>must</w:t>
      </w:r>
      <w:r>
        <w:rPr>
          <w:spacing w:val="-4"/>
          <w:sz w:val="19"/>
        </w:rPr>
        <w:t xml:space="preserve"> </w:t>
      </w:r>
      <w:r>
        <w:rPr>
          <w:sz w:val="19"/>
        </w:rPr>
        <w:t>be</w:t>
      </w:r>
      <w:r>
        <w:rPr>
          <w:spacing w:val="-2"/>
          <w:sz w:val="19"/>
        </w:rPr>
        <w:t xml:space="preserve"> </w:t>
      </w:r>
      <w:r>
        <w:rPr>
          <w:sz w:val="19"/>
        </w:rPr>
        <w:t>emailed</w:t>
      </w:r>
      <w:r>
        <w:rPr>
          <w:spacing w:val="-2"/>
          <w:sz w:val="19"/>
        </w:rPr>
        <w:t xml:space="preserve"> </w:t>
      </w:r>
      <w:r>
        <w:rPr>
          <w:sz w:val="19"/>
        </w:rPr>
        <w:t>to</w:t>
      </w:r>
      <w:r>
        <w:rPr>
          <w:spacing w:val="-5"/>
          <w:sz w:val="19"/>
        </w:rPr>
        <w:t xml:space="preserve"> </w:t>
      </w:r>
      <w:hyperlink r:id="rId7">
        <w:r>
          <w:rPr>
            <w:sz w:val="19"/>
          </w:rPr>
          <w:t>aslasd@sbcglobal.net</w:t>
        </w:r>
        <w:r>
          <w:rPr>
            <w:spacing w:val="-1"/>
            <w:sz w:val="19"/>
          </w:rPr>
          <w:t xml:space="preserve"> </w:t>
        </w:r>
      </w:hyperlink>
      <w:r>
        <w:rPr>
          <w:sz w:val="19"/>
        </w:rPr>
        <w:t>on</w:t>
      </w:r>
      <w:r>
        <w:rPr>
          <w:spacing w:val="-5"/>
          <w:sz w:val="19"/>
        </w:rPr>
        <w:t xml:space="preserve"> </w:t>
      </w:r>
      <w:r>
        <w:rPr>
          <w:sz w:val="19"/>
        </w:rPr>
        <w:t>or</w:t>
      </w:r>
      <w:r>
        <w:rPr>
          <w:spacing w:val="-3"/>
          <w:sz w:val="19"/>
        </w:rPr>
        <w:t xml:space="preserve"> </w:t>
      </w:r>
      <w:r>
        <w:rPr>
          <w:sz w:val="19"/>
        </w:rPr>
        <w:t>before</w:t>
      </w:r>
      <w:r>
        <w:rPr>
          <w:spacing w:val="-2"/>
          <w:sz w:val="19"/>
        </w:rPr>
        <w:t xml:space="preserve"> </w:t>
      </w:r>
      <w:r>
        <w:rPr>
          <w:sz w:val="19"/>
        </w:rPr>
        <w:t>August</w:t>
      </w:r>
      <w:r>
        <w:rPr>
          <w:spacing w:val="-3"/>
          <w:sz w:val="19"/>
        </w:rPr>
        <w:t xml:space="preserve"> </w:t>
      </w:r>
      <w:r>
        <w:rPr>
          <w:sz w:val="19"/>
        </w:rPr>
        <w:t>17,</w:t>
      </w:r>
      <w:r>
        <w:rPr>
          <w:spacing w:val="-4"/>
          <w:sz w:val="19"/>
        </w:rPr>
        <w:t xml:space="preserve"> </w:t>
      </w:r>
      <w:r w:rsidR="0058462C">
        <w:rPr>
          <w:sz w:val="19"/>
        </w:rPr>
        <w:t>202</w:t>
      </w:r>
      <w:r w:rsidR="00127B25">
        <w:rPr>
          <w:sz w:val="19"/>
        </w:rPr>
        <w:t>2</w:t>
      </w:r>
      <w:r>
        <w:rPr>
          <w:sz w:val="19"/>
        </w:rPr>
        <w:t>.</w:t>
      </w:r>
    </w:p>
    <w:p w14:paraId="19FFCF3C" w14:textId="77777777" w:rsidR="005A6F44" w:rsidRDefault="00A73735">
      <w:pPr>
        <w:pStyle w:val="ListParagraph"/>
        <w:numPr>
          <w:ilvl w:val="0"/>
          <w:numId w:val="2"/>
        </w:numPr>
        <w:tabs>
          <w:tab w:val="left" w:pos="2191"/>
          <w:tab w:val="left" w:pos="2192"/>
        </w:tabs>
        <w:spacing w:before="11" w:line="237" w:lineRule="auto"/>
        <w:ind w:right="814"/>
        <w:jc w:val="both"/>
        <w:rPr>
          <w:sz w:val="19"/>
        </w:rPr>
      </w:pPr>
      <w:r>
        <w:rPr>
          <w:sz w:val="19"/>
        </w:rPr>
        <w:t>All submittals must be submitted in full and emailed no later than the deadline indicated. Incomplete submittals or those emailed after the deadline will not be</w:t>
      </w:r>
      <w:r>
        <w:rPr>
          <w:spacing w:val="-15"/>
          <w:sz w:val="19"/>
        </w:rPr>
        <w:t xml:space="preserve"> </w:t>
      </w:r>
      <w:r>
        <w:rPr>
          <w:sz w:val="19"/>
        </w:rPr>
        <w:t>considered.</w:t>
      </w:r>
    </w:p>
    <w:p w14:paraId="05BDE0C1" w14:textId="77777777" w:rsidR="005A6F44" w:rsidRDefault="00A73735">
      <w:pPr>
        <w:pStyle w:val="ListParagraph"/>
        <w:numPr>
          <w:ilvl w:val="0"/>
          <w:numId w:val="2"/>
        </w:numPr>
        <w:tabs>
          <w:tab w:val="left" w:pos="2191"/>
          <w:tab w:val="left" w:pos="2192"/>
        </w:tabs>
        <w:spacing w:before="7" w:line="216" w:lineRule="exact"/>
        <w:ind w:hanging="721"/>
        <w:jc w:val="both"/>
        <w:rPr>
          <w:sz w:val="19"/>
        </w:rPr>
      </w:pPr>
      <w:r>
        <w:rPr>
          <w:sz w:val="19"/>
        </w:rPr>
        <w:t>If</w:t>
      </w:r>
      <w:r>
        <w:rPr>
          <w:spacing w:val="-8"/>
          <w:sz w:val="19"/>
        </w:rPr>
        <w:t xml:space="preserve"> </w:t>
      </w:r>
      <w:r>
        <w:rPr>
          <w:sz w:val="19"/>
        </w:rPr>
        <w:t>you</w:t>
      </w:r>
      <w:r>
        <w:rPr>
          <w:spacing w:val="-6"/>
          <w:sz w:val="19"/>
        </w:rPr>
        <w:t xml:space="preserve"> </w:t>
      </w:r>
      <w:r>
        <w:rPr>
          <w:sz w:val="19"/>
        </w:rPr>
        <w:t>have</w:t>
      </w:r>
      <w:r>
        <w:rPr>
          <w:spacing w:val="-7"/>
          <w:sz w:val="19"/>
        </w:rPr>
        <w:t xml:space="preserve"> </w:t>
      </w:r>
      <w:r>
        <w:rPr>
          <w:sz w:val="19"/>
        </w:rPr>
        <w:t>questions</w:t>
      </w:r>
      <w:r>
        <w:rPr>
          <w:spacing w:val="-6"/>
          <w:sz w:val="19"/>
        </w:rPr>
        <w:t xml:space="preserve"> </w:t>
      </w:r>
      <w:r>
        <w:rPr>
          <w:sz w:val="19"/>
        </w:rPr>
        <w:t>concerning</w:t>
      </w:r>
      <w:r>
        <w:rPr>
          <w:spacing w:val="-5"/>
          <w:sz w:val="19"/>
        </w:rPr>
        <w:t xml:space="preserve"> </w:t>
      </w:r>
      <w:r>
        <w:rPr>
          <w:sz w:val="19"/>
        </w:rPr>
        <w:t>the</w:t>
      </w:r>
      <w:r>
        <w:rPr>
          <w:spacing w:val="-7"/>
          <w:sz w:val="19"/>
        </w:rPr>
        <w:t xml:space="preserve"> </w:t>
      </w:r>
      <w:r>
        <w:rPr>
          <w:sz w:val="19"/>
        </w:rPr>
        <w:t>grant</w:t>
      </w:r>
      <w:r>
        <w:rPr>
          <w:spacing w:val="-6"/>
          <w:sz w:val="19"/>
        </w:rPr>
        <w:t xml:space="preserve"> </w:t>
      </w:r>
      <w:r>
        <w:rPr>
          <w:sz w:val="19"/>
        </w:rPr>
        <w:t>application</w:t>
      </w:r>
      <w:r>
        <w:rPr>
          <w:spacing w:val="-7"/>
          <w:sz w:val="19"/>
        </w:rPr>
        <w:t xml:space="preserve"> </w:t>
      </w:r>
      <w:r>
        <w:rPr>
          <w:sz w:val="19"/>
        </w:rPr>
        <w:t>contact</w:t>
      </w:r>
      <w:r>
        <w:rPr>
          <w:spacing w:val="-4"/>
          <w:sz w:val="19"/>
        </w:rPr>
        <w:t xml:space="preserve"> </w:t>
      </w:r>
      <w:r>
        <w:rPr>
          <w:sz w:val="19"/>
        </w:rPr>
        <w:t>SDASLA</w:t>
      </w:r>
      <w:r>
        <w:rPr>
          <w:spacing w:val="-5"/>
          <w:sz w:val="19"/>
        </w:rPr>
        <w:t xml:space="preserve"> </w:t>
      </w:r>
      <w:r>
        <w:rPr>
          <w:sz w:val="19"/>
        </w:rPr>
        <w:t>Chapter</w:t>
      </w:r>
      <w:r>
        <w:rPr>
          <w:spacing w:val="-7"/>
          <w:sz w:val="19"/>
        </w:rPr>
        <w:t xml:space="preserve"> </w:t>
      </w:r>
      <w:r>
        <w:rPr>
          <w:sz w:val="19"/>
        </w:rPr>
        <w:t>Office</w:t>
      </w:r>
      <w:r>
        <w:rPr>
          <w:spacing w:val="-6"/>
          <w:sz w:val="19"/>
        </w:rPr>
        <w:t xml:space="preserve"> </w:t>
      </w:r>
      <w:r>
        <w:rPr>
          <w:sz w:val="19"/>
        </w:rPr>
        <w:t>at</w:t>
      </w:r>
      <w:r>
        <w:rPr>
          <w:spacing w:val="-7"/>
          <w:sz w:val="19"/>
        </w:rPr>
        <w:t xml:space="preserve"> </w:t>
      </w:r>
      <w:r>
        <w:rPr>
          <w:sz w:val="19"/>
        </w:rPr>
        <w:t>619-283-8818.</w:t>
      </w:r>
    </w:p>
    <w:p w14:paraId="6064092E" w14:textId="0B2E0FA0" w:rsidR="005A6F44" w:rsidRDefault="00A73735">
      <w:pPr>
        <w:pStyle w:val="ListParagraph"/>
        <w:numPr>
          <w:ilvl w:val="0"/>
          <w:numId w:val="2"/>
        </w:numPr>
        <w:tabs>
          <w:tab w:val="left" w:pos="2191"/>
          <w:tab w:val="left" w:pos="2192"/>
        </w:tabs>
        <w:spacing w:before="14" w:line="218" w:lineRule="auto"/>
        <w:ind w:right="815"/>
        <w:jc w:val="both"/>
        <w:rPr>
          <w:sz w:val="19"/>
        </w:rPr>
      </w:pPr>
      <w:r>
        <w:rPr>
          <w:sz w:val="19"/>
        </w:rPr>
        <w:t xml:space="preserve">Grant awardees </w:t>
      </w:r>
      <w:r>
        <w:rPr>
          <w:sz w:val="19"/>
          <w:u w:val="single"/>
        </w:rPr>
        <w:t>must</w:t>
      </w:r>
      <w:r>
        <w:rPr>
          <w:sz w:val="19"/>
        </w:rPr>
        <w:t xml:space="preserve"> submit an update and digital images on the progress of the project </w:t>
      </w:r>
      <w:r>
        <w:rPr>
          <w:spacing w:val="3"/>
          <w:sz w:val="19"/>
        </w:rPr>
        <w:t xml:space="preserve">by </w:t>
      </w:r>
      <w:r>
        <w:rPr>
          <w:sz w:val="19"/>
        </w:rPr>
        <w:t xml:space="preserve">May 1, </w:t>
      </w:r>
      <w:r w:rsidR="00706877">
        <w:rPr>
          <w:sz w:val="19"/>
        </w:rPr>
        <w:t>2023</w:t>
      </w:r>
      <w:r>
        <w:rPr>
          <w:sz w:val="19"/>
        </w:rPr>
        <w:t xml:space="preserve"> and final images</w:t>
      </w:r>
      <w:r>
        <w:rPr>
          <w:spacing w:val="-6"/>
          <w:sz w:val="19"/>
        </w:rPr>
        <w:t xml:space="preserve"> </w:t>
      </w:r>
      <w:r>
        <w:rPr>
          <w:sz w:val="19"/>
        </w:rPr>
        <w:t>and</w:t>
      </w:r>
      <w:r>
        <w:rPr>
          <w:spacing w:val="-4"/>
          <w:sz w:val="19"/>
        </w:rPr>
        <w:t xml:space="preserve"> </w:t>
      </w:r>
      <w:r>
        <w:rPr>
          <w:sz w:val="19"/>
        </w:rPr>
        <w:t>a</w:t>
      </w:r>
      <w:r>
        <w:rPr>
          <w:spacing w:val="-4"/>
          <w:sz w:val="19"/>
        </w:rPr>
        <w:t xml:space="preserve"> </w:t>
      </w:r>
      <w:r>
        <w:rPr>
          <w:sz w:val="19"/>
        </w:rPr>
        <w:t>report</w:t>
      </w:r>
      <w:r>
        <w:rPr>
          <w:spacing w:val="-3"/>
          <w:sz w:val="19"/>
        </w:rPr>
        <w:t xml:space="preserve"> </w:t>
      </w:r>
      <w:r>
        <w:rPr>
          <w:sz w:val="19"/>
        </w:rPr>
        <w:t>no</w:t>
      </w:r>
      <w:r>
        <w:rPr>
          <w:spacing w:val="-5"/>
          <w:sz w:val="19"/>
        </w:rPr>
        <w:t xml:space="preserve"> </w:t>
      </w:r>
      <w:r>
        <w:rPr>
          <w:sz w:val="19"/>
        </w:rPr>
        <w:t>later</w:t>
      </w:r>
      <w:r>
        <w:rPr>
          <w:spacing w:val="-4"/>
          <w:sz w:val="19"/>
        </w:rPr>
        <w:t xml:space="preserve"> </w:t>
      </w:r>
      <w:r>
        <w:rPr>
          <w:sz w:val="19"/>
        </w:rPr>
        <w:t>than</w:t>
      </w:r>
      <w:r>
        <w:rPr>
          <w:spacing w:val="-5"/>
          <w:sz w:val="19"/>
        </w:rPr>
        <w:t xml:space="preserve"> </w:t>
      </w:r>
      <w:r>
        <w:rPr>
          <w:sz w:val="19"/>
        </w:rPr>
        <w:t>December</w:t>
      </w:r>
      <w:r>
        <w:rPr>
          <w:spacing w:val="-6"/>
          <w:sz w:val="19"/>
        </w:rPr>
        <w:t xml:space="preserve"> </w:t>
      </w:r>
      <w:r>
        <w:rPr>
          <w:sz w:val="19"/>
        </w:rPr>
        <w:t>1,</w:t>
      </w:r>
      <w:r>
        <w:rPr>
          <w:spacing w:val="-4"/>
          <w:sz w:val="19"/>
        </w:rPr>
        <w:t xml:space="preserve"> </w:t>
      </w:r>
      <w:r w:rsidR="00706877">
        <w:rPr>
          <w:sz w:val="19"/>
        </w:rPr>
        <w:t>2023</w:t>
      </w:r>
      <w:r>
        <w:rPr>
          <w:spacing w:val="-4"/>
          <w:sz w:val="19"/>
        </w:rPr>
        <w:t xml:space="preserve"> </w:t>
      </w:r>
      <w:r>
        <w:rPr>
          <w:sz w:val="19"/>
        </w:rPr>
        <w:t>(images</w:t>
      </w:r>
      <w:r>
        <w:rPr>
          <w:spacing w:val="-5"/>
          <w:sz w:val="19"/>
        </w:rPr>
        <w:t xml:space="preserve"> </w:t>
      </w:r>
      <w:r>
        <w:rPr>
          <w:sz w:val="19"/>
        </w:rPr>
        <w:t>may</w:t>
      </w:r>
      <w:r>
        <w:rPr>
          <w:spacing w:val="-5"/>
          <w:sz w:val="19"/>
        </w:rPr>
        <w:t xml:space="preserve"> </w:t>
      </w:r>
      <w:r>
        <w:rPr>
          <w:sz w:val="19"/>
        </w:rPr>
        <w:t>be</w:t>
      </w:r>
      <w:r>
        <w:rPr>
          <w:spacing w:val="-5"/>
          <w:sz w:val="19"/>
        </w:rPr>
        <w:t xml:space="preserve"> </w:t>
      </w:r>
      <w:r>
        <w:rPr>
          <w:sz w:val="19"/>
        </w:rPr>
        <w:t>used</w:t>
      </w:r>
      <w:r>
        <w:rPr>
          <w:spacing w:val="-5"/>
          <w:sz w:val="19"/>
        </w:rPr>
        <w:t xml:space="preserve"> </w:t>
      </w:r>
      <w:r>
        <w:rPr>
          <w:sz w:val="19"/>
        </w:rPr>
        <w:t>by</w:t>
      </w:r>
      <w:r>
        <w:rPr>
          <w:spacing w:val="-3"/>
          <w:sz w:val="19"/>
        </w:rPr>
        <w:t xml:space="preserve"> </w:t>
      </w:r>
      <w:r>
        <w:rPr>
          <w:sz w:val="19"/>
        </w:rPr>
        <w:t>ASLA</w:t>
      </w:r>
      <w:r>
        <w:rPr>
          <w:spacing w:val="-5"/>
          <w:sz w:val="19"/>
        </w:rPr>
        <w:t xml:space="preserve"> </w:t>
      </w:r>
      <w:r>
        <w:rPr>
          <w:sz w:val="19"/>
        </w:rPr>
        <w:t>San</w:t>
      </w:r>
      <w:r>
        <w:rPr>
          <w:spacing w:val="-5"/>
          <w:sz w:val="19"/>
        </w:rPr>
        <w:t xml:space="preserve"> </w:t>
      </w:r>
      <w:r>
        <w:rPr>
          <w:sz w:val="19"/>
        </w:rPr>
        <w:t>Diego</w:t>
      </w:r>
      <w:r>
        <w:rPr>
          <w:spacing w:val="-4"/>
          <w:sz w:val="19"/>
        </w:rPr>
        <w:t xml:space="preserve"> </w:t>
      </w:r>
      <w:r>
        <w:rPr>
          <w:sz w:val="19"/>
        </w:rPr>
        <w:t>on</w:t>
      </w:r>
      <w:r>
        <w:rPr>
          <w:spacing w:val="-4"/>
          <w:sz w:val="19"/>
        </w:rPr>
        <w:t xml:space="preserve"> </w:t>
      </w:r>
      <w:r>
        <w:rPr>
          <w:sz w:val="19"/>
        </w:rPr>
        <w:t>its</w:t>
      </w:r>
      <w:r>
        <w:rPr>
          <w:spacing w:val="-5"/>
          <w:sz w:val="19"/>
        </w:rPr>
        <w:t xml:space="preserve"> </w:t>
      </w:r>
      <w:r>
        <w:rPr>
          <w:sz w:val="19"/>
        </w:rPr>
        <w:t>website</w:t>
      </w:r>
      <w:r>
        <w:rPr>
          <w:spacing w:val="-5"/>
          <w:sz w:val="19"/>
        </w:rPr>
        <w:t xml:space="preserve"> </w:t>
      </w:r>
      <w:r>
        <w:rPr>
          <w:sz w:val="19"/>
        </w:rPr>
        <w:t>and</w:t>
      </w:r>
      <w:r>
        <w:rPr>
          <w:spacing w:val="-5"/>
          <w:sz w:val="19"/>
        </w:rPr>
        <w:t xml:space="preserve"> </w:t>
      </w:r>
      <w:r>
        <w:rPr>
          <w:sz w:val="19"/>
        </w:rPr>
        <w:t>in publications).</w:t>
      </w:r>
    </w:p>
    <w:p w14:paraId="78C104F8" w14:textId="011A1FEE" w:rsidR="005A6F44" w:rsidRDefault="00A73735">
      <w:pPr>
        <w:spacing w:before="102" w:line="235" w:lineRule="auto"/>
        <w:ind w:left="2110" w:right="1368" w:hanging="87"/>
        <w:jc w:val="both"/>
        <w:rPr>
          <w:b/>
          <w:sz w:val="20"/>
        </w:rPr>
      </w:pPr>
      <w:r>
        <w:rPr>
          <w:b/>
          <w:sz w:val="20"/>
          <w:shd w:val="clear" w:color="auto" w:fill="FFFF00"/>
        </w:rPr>
        <w:t>Contact</w:t>
      </w:r>
      <w:r>
        <w:rPr>
          <w:b/>
          <w:spacing w:val="-5"/>
          <w:sz w:val="20"/>
          <w:shd w:val="clear" w:color="auto" w:fill="FFFF00"/>
        </w:rPr>
        <w:t xml:space="preserve"> </w:t>
      </w:r>
      <w:r>
        <w:rPr>
          <w:b/>
          <w:sz w:val="20"/>
          <w:shd w:val="clear" w:color="auto" w:fill="FFFF00"/>
        </w:rPr>
        <w:t>us</w:t>
      </w:r>
      <w:r>
        <w:rPr>
          <w:b/>
          <w:spacing w:val="-3"/>
          <w:sz w:val="20"/>
          <w:shd w:val="clear" w:color="auto" w:fill="FFFF00"/>
        </w:rPr>
        <w:t xml:space="preserve"> </w:t>
      </w:r>
      <w:r>
        <w:rPr>
          <w:b/>
          <w:sz w:val="20"/>
          <w:shd w:val="clear" w:color="auto" w:fill="FFFF00"/>
        </w:rPr>
        <w:t>at</w:t>
      </w:r>
      <w:r>
        <w:rPr>
          <w:b/>
          <w:spacing w:val="-3"/>
          <w:sz w:val="20"/>
          <w:shd w:val="clear" w:color="auto" w:fill="FFFF00"/>
        </w:rPr>
        <w:t xml:space="preserve"> </w:t>
      </w:r>
      <w:r>
        <w:rPr>
          <w:b/>
          <w:sz w:val="20"/>
          <w:shd w:val="clear" w:color="auto" w:fill="FFFF00"/>
        </w:rPr>
        <w:t>aslasd@sbcglobal.net</w:t>
      </w:r>
      <w:r>
        <w:rPr>
          <w:b/>
          <w:spacing w:val="-2"/>
          <w:sz w:val="20"/>
          <w:shd w:val="clear" w:color="auto" w:fill="FFFF00"/>
        </w:rPr>
        <w:t xml:space="preserve"> </w:t>
      </w:r>
      <w:r>
        <w:rPr>
          <w:b/>
          <w:sz w:val="20"/>
          <w:shd w:val="clear" w:color="auto" w:fill="FFFF00"/>
        </w:rPr>
        <w:t>if</w:t>
      </w:r>
      <w:r>
        <w:rPr>
          <w:b/>
          <w:spacing w:val="-5"/>
          <w:sz w:val="20"/>
          <w:shd w:val="clear" w:color="auto" w:fill="FFFF00"/>
        </w:rPr>
        <w:t xml:space="preserve"> </w:t>
      </w:r>
      <w:r>
        <w:rPr>
          <w:b/>
          <w:sz w:val="20"/>
          <w:shd w:val="clear" w:color="auto" w:fill="FFFF00"/>
        </w:rPr>
        <w:t>you</w:t>
      </w:r>
      <w:r>
        <w:rPr>
          <w:b/>
          <w:spacing w:val="-4"/>
          <w:sz w:val="20"/>
          <w:shd w:val="clear" w:color="auto" w:fill="FFFF00"/>
        </w:rPr>
        <w:t xml:space="preserve"> </w:t>
      </w:r>
      <w:r>
        <w:rPr>
          <w:b/>
          <w:sz w:val="20"/>
          <w:shd w:val="clear" w:color="auto" w:fill="FFFF00"/>
        </w:rPr>
        <w:t>need</w:t>
      </w:r>
      <w:r>
        <w:rPr>
          <w:b/>
          <w:spacing w:val="-5"/>
          <w:sz w:val="20"/>
          <w:shd w:val="clear" w:color="auto" w:fill="FFFF00"/>
        </w:rPr>
        <w:t xml:space="preserve"> </w:t>
      </w:r>
      <w:r>
        <w:rPr>
          <w:b/>
          <w:sz w:val="20"/>
          <w:shd w:val="clear" w:color="auto" w:fill="FFFF00"/>
        </w:rPr>
        <w:t>an</w:t>
      </w:r>
      <w:r>
        <w:rPr>
          <w:b/>
          <w:spacing w:val="-3"/>
          <w:sz w:val="20"/>
          <w:shd w:val="clear" w:color="auto" w:fill="FFFF00"/>
        </w:rPr>
        <w:t xml:space="preserve"> </w:t>
      </w:r>
      <w:r>
        <w:rPr>
          <w:b/>
          <w:sz w:val="20"/>
          <w:shd w:val="clear" w:color="auto" w:fill="FFFF00"/>
        </w:rPr>
        <w:t>application</w:t>
      </w:r>
      <w:r>
        <w:rPr>
          <w:b/>
          <w:spacing w:val="-5"/>
          <w:sz w:val="20"/>
          <w:shd w:val="clear" w:color="auto" w:fill="FFFF00"/>
        </w:rPr>
        <w:t xml:space="preserve"> </w:t>
      </w:r>
      <w:r>
        <w:rPr>
          <w:b/>
          <w:sz w:val="20"/>
          <w:shd w:val="clear" w:color="auto" w:fill="FFFF00"/>
        </w:rPr>
        <w:t>package</w:t>
      </w:r>
      <w:r>
        <w:rPr>
          <w:b/>
          <w:spacing w:val="-5"/>
          <w:sz w:val="20"/>
          <w:shd w:val="clear" w:color="auto" w:fill="FFFF00"/>
        </w:rPr>
        <w:t xml:space="preserve"> </w:t>
      </w:r>
      <w:r>
        <w:rPr>
          <w:b/>
          <w:sz w:val="20"/>
          <w:shd w:val="clear" w:color="auto" w:fill="FFFF00"/>
        </w:rPr>
        <w:t>(Word</w:t>
      </w:r>
      <w:r>
        <w:rPr>
          <w:b/>
          <w:spacing w:val="-3"/>
          <w:sz w:val="20"/>
          <w:shd w:val="clear" w:color="auto" w:fill="FFFF00"/>
        </w:rPr>
        <w:t xml:space="preserve"> </w:t>
      </w:r>
      <w:r>
        <w:rPr>
          <w:b/>
          <w:sz w:val="20"/>
          <w:shd w:val="clear" w:color="auto" w:fill="FFFF00"/>
        </w:rPr>
        <w:t>Doc)</w:t>
      </w:r>
      <w:r>
        <w:rPr>
          <w:b/>
          <w:spacing w:val="-6"/>
          <w:sz w:val="20"/>
          <w:shd w:val="clear" w:color="auto" w:fill="FFFF00"/>
        </w:rPr>
        <w:t xml:space="preserve"> </w:t>
      </w:r>
      <w:r>
        <w:rPr>
          <w:b/>
          <w:sz w:val="20"/>
          <w:shd w:val="clear" w:color="auto" w:fill="FFFF00"/>
        </w:rPr>
        <w:t>emailed</w:t>
      </w:r>
      <w:r>
        <w:rPr>
          <w:b/>
          <w:spacing w:val="-4"/>
          <w:sz w:val="20"/>
          <w:shd w:val="clear" w:color="auto" w:fill="FFFF00"/>
        </w:rPr>
        <w:t xml:space="preserve"> </w:t>
      </w:r>
      <w:r>
        <w:rPr>
          <w:b/>
          <w:sz w:val="20"/>
          <w:shd w:val="clear" w:color="auto" w:fill="FFFF00"/>
        </w:rPr>
        <w:t>to</w:t>
      </w:r>
      <w:r>
        <w:rPr>
          <w:b/>
          <w:spacing w:val="-4"/>
          <w:sz w:val="20"/>
          <w:shd w:val="clear" w:color="auto" w:fill="FFFF00"/>
        </w:rPr>
        <w:t xml:space="preserve"> </w:t>
      </w:r>
      <w:r>
        <w:rPr>
          <w:b/>
          <w:sz w:val="20"/>
          <w:shd w:val="clear" w:color="auto" w:fill="FFFF00"/>
        </w:rPr>
        <w:t>you</w:t>
      </w:r>
      <w:r>
        <w:rPr>
          <w:b/>
          <w:sz w:val="20"/>
        </w:rPr>
        <w:t xml:space="preserve"> </w:t>
      </w:r>
      <w:proofErr w:type="gramStart"/>
      <w:r>
        <w:rPr>
          <w:b/>
          <w:sz w:val="20"/>
          <w:shd w:val="clear" w:color="auto" w:fill="FFFF00"/>
        </w:rPr>
        <w:t>Or</w:t>
      </w:r>
      <w:proofErr w:type="gramEnd"/>
      <w:r>
        <w:rPr>
          <w:b/>
          <w:spacing w:val="-12"/>
          <w:sz w:val="20"/>
          <w:shd w:val="clear" w:color="auto" w:fill="FFFF00"/>
        </w:rPr>
        <w:t xml:space="preserve"> </w:t>
      </w:r>
      <w:r>
        <w:rPr>
          <w:b/>
          <w:sz w:val="20"/>
          <w:shd w:val="clear" w:color="auto" w:fill="FFFF00"/>
        </w:rPr>
        <w:t>you</w:t>
      </w:r>
      <w:r>
        <w:rPr>
          <w:b/>
          <w:spacing w:val="-13"/>
          <w:sz w:val="20"/>
          <w:shd w:val="clear" w:color="auto" w:fill="FFFF00"/>
        </w:rPr>
        <w:t xml:space="preserve"> </w:t>
      </w:r>
      <w:r>
        <w:rPr>
          <w:b/>
          <w:sz w:val="20"/>
          <w:shd w:val="clear" w:color="auto" w:fill="FFFF00"/>
        </w:rPr>
        <w:t>may</w:t>
      </w:r>
      <w:r>
        <w:rPr>
          <w:b/>
          <w:spacing w:val="-12"/>
          <w:sz w:val="20"/>
          <w:shd w:val="clear" w:color="auto" w:fill="FFFF00"/>
        </w:rPr>
        <w:t xml:space="preserve"> </w:t>
      </w:r>
      <w:r>
        <w:rPr>
          <w:b/>
          <w:sz w:val="20"/>
          <w:shd w:val="clear" w:color="auto" w:fill="FFFF00"/>
        </w:rPr>
        <w:t>upload</w:t>
      </w:r>
      <w:r>
        <w:rPr>
          <w:b/>
          <w:spacing w:val="-13"/>
          <w:sz w:val="20"/>
          <w:shd w:val="clear" w:color="auto" w:fill="FFFF00"/>
        </w:rPr>
        <w:t xml:space="preserve"> </w:t>
      </w:r>
      <w:r>
        <w:rPr>
          <w:b/>
          <w:sz w:val="20"/>
          <w:shd w:val="clear" w:color="auto" w:fill="FFFF00"/>
        </w:rPr>
        <w:t>the</w:t>
      </w:r>
      <w:r>
        <w:rPr>
          <w:b/>
          <w:spacing w:val="-12"/>
          <w:sz w:val="20"/>
          <w:shd w:val="clear" w:color="auto" w:fill="FFFF00"/>
        </w:rPr>
        <w:t xml:space="preserve"> </w:t>
      </w:r>
      <w:r>
        <w:rPr>
          <w:b/>
          <w:sz w:val="20"/>
          <w:shd w:val="clear" w:color="auto" w:fill="FFFF00"/>
        </w:rPr>
        <w:t>application</w:t>
      </w:r>
      <w:r>
        <w:rPr>
          <w:b/>
          <w:spacing w:val="-14"/>
          <w:sz w:val="20"/>
          <w:shd w:val="clear" w:color="auto" w:fill="FFFF00"/>
        </w:rPr>
        <w:t xml:space="preserve"> </w:t>
      </w:r>
      <w:r>
        <w:rPr>
          <w:b/>
          <w:sz w:val="20"/>
          <w:shd w:val="clear" w:color="auto" w:fill="FFFF00"/>
        </w:rPr>
        <w:t>from</w:t>
      </w:r>
      <w:r>
        <w:rPr>
          <w:b/>
          <w:spacing w:val="-12"/>
          <w:sz w:val="20"/>
          <w:shd w:val="clear" w:color="auto" w:fill="FFFF00"/>
        </w:rPr>
        <w:t xml:space="preserve"> </w:t>
      </w:r>
      <w:r>
        <w:rPr>
          <w:b/>
          <w:sz w:val="20"/>
          <w:shd w:val="clear" w:color="auto" w:fill="FFFF00"/>
        </w:rPr>
        <w:t>our</w:t>
      </w:r>
      <w:r>
        <w:rPr>
          <w:b/>
          <w:spacing w:val="-11"/>
          <w:sz w:val="20"/>
          <w:shd w:val="clear" w:color="auto" w:fill="FFFF00"/>
        </w:rPr>
        <w:t xml:space="preserve"> </w:t>
      </w:r>
      <w:r>
        <w:rPr>
          <w:b/>
          <w:sz w:val="20"/>
          <w:shd w:val="clear" w:color="auto" w:fill="FFFF00"/>
        </w:rPr>
        <w:t>website</w:t>
      </w:r>
      <w:r>
        <w:rPr>
          <w:b/>
          <w:spacing w:val="-13"/>
          <w:sz w:val="20"/>
          <w:shd w:val="clear" w:color="auto" w:fill="FFFF00"/>
        </w:rPr>
        <w:t xml:space="preserve"> </w:t>
      </w:r>
      <w:r>
        <w:rPr>
          <w:b/>
          <w:sz w:val="20"/>
          <w:shd w:val="clear" w:color="auto" w:fill="FFFF00"/>
        </w:rPr>
        <w:t>at</w:t>
      </w:r>
      <w:r>
        <w:rPr>
          <w:b/>
          <w:spacing w:val="-10"/>
          <w:sz w:val="20"/>
          <w:shd w:val="clear" w:color="auto" w:fill="FFFF00"/>
        </w:rPr>
        <w:t xml:space="preserve"> </w:t>
      </w:r>
      <w:r>
        <w:rPr>
          <w:b/>
          <w:sz w:val="20"/>
          <w:shd w:val="clear" w:color="auto" w:fill="FFFF00"/>
        </w:rPr>
        <w:t>www.asla-sandiego.org</w:t>
      </w:r>
      <w:r>
        <w:rPr>
          <w:b/>
          <w:spacing w:val="-13"/>
          <w:sz w:val="20"/>
          <w:shd w:val="clear" w:color="auto" w:fill="FFFF00"/>
        </w:rPr>
        <w:t xml:space="preserve"> </w:t>
      </w:r>
      <w:r>
        <w:rPr>
          <w:b/>
          <w:sz w:val="20"/>
          <w:shd w:val="clear" w:color="auto" w:fill="FFFF00"/>
        </w:rPr>
        <w:t>after</w:t>
      </w:r>
      <w:r>
        <w:rPr>
          <w:b/>
          <w:spacing w:val="-12"/>
          <w:sz w:val="20"/>
          <w:shd w:val="clear" w:color="auto" w:fill="FFFF00"/>
        </w:rPr>
        <w:t xml:space="preserve"> </w:t>
      </w:r>
      <w:r>
        <w:rPr>
          <w:b/>
          <w:sz w:val="20"/>
          <w:shd w:val="clear" w:color="auto" w:fill="FFFF00"/>
        </w:rPr>
        <w:t>June</w:t>
      </w:r>
      <w:r>
        <w:rPr>
          <w:b/>
          <w:spacing w:val="-12"/>
          <w:sz w:val="20"/>
          <w:shd w:val="clear" w:color="auto" w:fill="FFFF00"/>
        </w:rPr>
        <w:t xml:space="preserve"> </w:t>
      </w:r>
      <w:r>
        <w:rPr>
          <w:b/>
          <w:sz w:val="20"/>
          <w:shd w:val="clear" w:color="auto" w:fill="FFFF00"/>
        </w:rPr>
        <w:t>1,</w:t>
      </w:r>
      <w:r>
        <w:rPr>
          <w:b/>
          <w:spacing w:val="-12"/>
          <w:sz w:val="20"/>
          <w:shd w:val="clear" w:color="auto" w:fill="FFFF00"/>
        </w:rPr>
        <w:t xml:space="preserve"> </w:t>
      </w:r>
      <w:r w:rsidR="0058462C">
        <w:rPr>
          <w:b/>
          <w:sz w:val="20"/>
          <w:shd w:val="clear" w:color="auto" w:fill="FFFF00"/>
        </w:rPr>
        <w:t>202</w:t>
      </w:r>
      <w:r w:rsidR="00706877">
        <w:rPr>
          <w:b/>
          <w:sz w:val="20"/>
          <w:shd w:val="clear" w:color="auto" w:fill="FFFF00"/>
        </w:rPr>
        <w:t>2</w:t>
      </w:r>
      <w:r>
        <w:rPr>
          <w:b/>
          <w:sz w:val="20"/>
          <w:shd w:val="clear" w:color="auto" w:fill="FFFF00"/>
        </w:rPr>
        <w:t>.</w:t>
      </w:r>
    </w:p>
    <w:p w14:paraId="1FE8A771" w14:textId="77777777" w:rsidR="005A6F44" w:rsidRDefault="00A73735">
      <w:pPr>
        <w:spacing w:before="113" w:line="235" w:lineRule="auto"/>
        <w:ind w:left="1471" w:right="899"/>
        <w:rPr>
          <w:b/>
          <w:sz w:val="20"/>
        </w:rPr>
      </w:pPr>
      <w:r>
        <w:rPr>
          <w:b/>
          <w:sz w:val="20"/>
        </w:rPr>
        <w:t>NOTE: Any of the above submittal requirements not in</w:t>
      </w:r>
      <w:r w:rsidR="0058462C">
        <w:rPr>
          <w:b/>
          <w:sz w:val="20"/>
        </w:rPr>
        <w:t xml:space="preserve">cluded in the grant application </w:t>
      </w:r>
      <w:r>
        <w:rPr>
          <w:b/>
          <w:sz w:val="20"/>
        </w:rPr>
        <w:t>are cause for rejection. The submission of photos or plans is encouraged with the application, but not required.</w:t>
      </w:r>
    </w:p>
    <w:p w14:paraId="3B6C4B94" w14:textId="77777777" w:rsidR="005A6F44" w:rsidRDefault="005A6F44">
      <w:pPr>
        <w:spacing w:line="235" w:lineRule="auto"/>
        <w:rPr>
          <w:sz w:val="20"/>
        </w:rPr>
        <w:sectPr w:rsidR="005A6F44">
          <w:pgSz w:w="12240" w:h="15840"/>
          <w:pgMar w:top="700" w:right="260" w:bottom="280" w:left="240" w:header="720" w:footer="720" w:gutter="0"/>
          <w:cols w:space="720"/>
        </w:sectPr>
      </w:pPr>
    </w:p>
    <w:p w14:paraId="449C4914" w14:textId="6247A6C8" w:rsidR="005A6F44" w:rsidRDefault="00706877">
      <w:pPr>
        <w:spacing w:before="49"/>
        <w:ind w:left="942" w:right="295"/>
        <w:jc w:val="center"/>
        <w:rPr>
          <w:b/>
          <w:sz w:val="36"/>
        </w:rPr>
      </w:pPr>
      <w:r>
        <w:rPr>
          <w:b/>
          <w:color w:val="28582C"/>
          <w:sz w:val="36"/>
        </w:rPr>
        <w:lastRenderedPageBreak/>
        <w:t>2023</w:t>
      </w:r>
      <w:r w:rsidR="00A73735">
        <w:rPr>
          <w:b/>
          <w:color w:val="28582C"/>
          <w:sz w:val="36"/>
        </w:rPr>
        <w:t xml:space="preserve"> ASLA SAN DIEGO COMMUNITY GRANT</w:t>
      </w:r>
    </w:p>
    <w:p w14:paraId="3AAC55B7" w14:textId="77777777" w:rsidR="005A6F44" w:rsidRDefault="00A73735">
      <w:pPr>
        <w:spacing w:before="112" w:line="273" w:lineRule="exact"/>
        <w:ind w:left="3151"/>
        <w:rPr>
          <w:sz w:val="24"/>
        </w:rPr>
      </w:pPr>
      <w:r>
        <w:rPr>
          <w:rFonts w:ascii="Arial" w:hAnsi="Arial"/>
          <w:w w:val="105"/>
          <w:sz w:val="24"/>
        </w:rPr>
        <w:t></w:t>
      </w:r>
      <w:r>
        <w:rPr>
          <w:rFonts w:ascii="Arial" w:hAnsi="Arial"/>
          <w:spacing w:val="-52"/>
          <w:w w:val="105"/>
          <w:sz w:val="24"/>
        </w:rPr>
        <w:t xml:space="preserve"> </w:t>
      </w:r>
      <w:r>
        <w:rPr>
          <w:sz w:val="24"/>
        </w:rPr>
        <w:t>Project summary must be typed and all items must be addressed.</w:t>
      </w:r>
    </w:p>
    <w:p w14:paraId="006111F8" w14:textId="77777777" w:rsidR="005A6F44" w:rsidRDefault="00A73735">
      <w:pPr>
        <w:spacing w:line="273" w:lineRule="exact"/>
        <w:ind w:left="3151"/>
        <w:rPr>
          <w:sz w:val="24"/>
        </w:rPr>
      </w:pPr>
      <w:r>
        <w:rPr>
          <w:rFonts w:ascii="Arial" w:hAnsi="Arial"/>
          <w:w w:val="105"/>
          <w:sz w:val="24"/>
        </w:rPr>
        <w:t xml:space="preserve"> </w:t>
      </w:r>
      <w:r>
        <w:rPr>
          <w:sz w:val="24"/>
        </w:rPr>
        <w:t>A maximum of 4 pages may be used for responses.</w:t>
      </w:r>
    </w:p>
    <w:p w14:paraId="26FB0B52" w14:textId="77777777" w:rsidR="005A6F44" w:rsidRDefault="005A6F44">
      <w:pPr>
        <w:pStyle w:val="BodyText"/>
        <w:rPr>
          <w:sz w:val="26"/>
        </w:rPr>
      </w:pPr>
    </w:p>
    <w:p w14:paraId="07EE136C" w14:textId="77777777" w:rsidR="005A6F44" w:rsidRDefault="005A6F44">
      <w:pPr>
        <w:pStyle w:val="BodyText"/>
        <w:spacing w:before="4"/>
        <w:rPr>
          <w:sz w:val="22"/>
        </w:rPr>
      </w:pPr>
    </w:p>
    <w:p w14:paraId="536BD4CC" w14:textId="77777777" w:rsidR="005A6F44" w:rsidRDefault="00A73735">
      <w:pPr>
        <w:pStyle w:val="ListParagraph"/>
        <w:numPr>
          <w:ilvl w:val="0"/>
          <w:numId w:val="1"/>
        </w:numPr>
        <w:tabs>
          <w:tab w:val="left" w:pos="2191"/>
          <w:tab w:val="left" w:pos="2192"/>
        </w:tabs>
        <w:ind w:hanging="721"/>
        <w:rPr>
          <w:sz w:val="20"/>
        </w:rPr>
      </w:pPr>
      <w:r>
        <w:rPr>
          <w:sz w:val="20"/>
          <w:u w:val="single"/>
        </w:rPr>
        <w:t>Project</w:t>
      </w:r>
      <w:r>
        <w:rPr>
          <w:spacing w:val="-1"/>
          <w:sz w:val="20"/>
          <w:u w:val="single"/>
        </w:rPr>
        <w:t xml:space="preserve"> </w:t>
      </w:r>
      <w:r>
        <w:rPr>
          <w:sz w:val="20"/>
          <w:u w:val="single"/>
        </w:rPr>
        <w:t>Name</w:t>
      </w:r>
      <w:r>
        <w:rPr>
          <w:sz w:val="20"/>
        </w:rPr>
        <w:t>:</w:t>
      </w:r>
    </w:p>
    <w:p w14:paraId="6ACF89A6" w14:textId="77777777" w:rsidR="005A6F44" w:rsidRDefault="005A6F44">
      <w:pPr>
        <w:pStyle w:val="BodyText"/>
        <w:rPr>
          <w:sz w:val="20"/>
        </w:rPr>
      </w:pPr>
    </w:p>
    <w:p w14:paraId="36E08297" w14:textId="77777777" w:rsidR="005A6F44" w:rsidRDefault="005A6F44">
      <w:pPr>
        <w:pStyle w:val="BodyText"/>
        <w:rPr>
          <w:sz w:val="20"/>
        </w:rPr>
      </w:pPr>
    </w:p>
    <w:p w14:paraId="5DFEBA3D" w14:textId="77777777" w:rsidR="005A6F44" w:rsidRDefault="005A6F44">
      <w:pPr>
        <w:pStyle w:val="BodyText"/>
        <w:spacing w:before="10"/>
      </w:pPr>
    </w:p>
    <w:p w14:paraId="103B98C5" w14:textId="77777777" w:rsidR="005A6F44" w:rsidRDefault="00A73735">
      <w:pPr>
        <w:pStyle w:val="ListParagraph"/>
        <w:numPr>
          <w:ilvl w:val="0"/>
          <w:numId w:val="1"/>
        </w:numPr>
        <w:tabs>
          <w:tab w:val="left" w:pos="2191"/>
          <w:tab w:val="left" w:pos="2192"/>
        </w:tabs>
        <w:spacing w:line="235" w:lineRule="auto"/>
        <w:ind w:right="1013"/>
        <w:rPr>
          <w:sz w:val="20"/>
        </w:rPr>
      </w:pPr>
      <w:r>
        <w:rPr>
          <w:sz w:val="20"/>
          <w:u w:val="single"/>
        </w:rPr>
        <w:t>Project Description</w:t>
      </w:r>
      <w:r>
        <w:rPr>
          <w:sz w:val="20"/>
        </w:rPr>
        <w:t>: Describe what the ASLA Grant will be used for, where the project is located (include assessor’s</w:t>
      </w:r>
      <w:r>
        <w:rPr>
          <w:spacing w:val="-25"/>
          <w:sz w:val="20"/>
        </w:rPr>
        <w:t xml:space="preserve"> </w:t>
      </w:r>
      <w:r>
        <w:rPr>
          <w:sz w:val="20"/>
        </w:rPr>
        <w:t>parcel</w:t>
      </w:r>
      <w:r>
        <w:rPr>
          <w:spacing w:val="-25"/>
          <w:sz w:val="20"/>
        </w:rPr>
        <w:t xml:space="preserve"> </w:t>
      </w:r>
      <w:r>
        <w:rPr>
          <w:sz w:val="20"/>
        </w:rPr>
        <w:t>number,</w:t>
      </w:r>
      <w:r>
        <w:rPr>
          <w:spacing w:val="-25"/>
          <w:sz w:val="20"/>
        </w:rPr>
        <w:t xml:space="preserve"> </w:t>
      </w:r>
      <w:r>
        <w:rPr>
          <w:sz w:val="20"/>
        </w:rPr>
        <w:t>if</w:t>
      </w:r>
      <w:r>
        <w:rPr>
          <w:spacing w:val="-25"/>
          <w:sz w:val="20"/>
        </w:rPr>
        <w:t xml:space="preserve"> </w:t>
      </w:r>
      <w:r>
        <w:rPr>
          <w:sz w:val="20"/>
        </w:rPr>
        <w:t>known),</w:t>
      </w:r>
      <w:r>
        <w:rPr>
          <w:spacing w:val="-25"/>
          <w:sz w:val="20"/>
        </w:rPr>
        <w:t xml:space="preserve"> </w:t>
      </w:r>
      <w:r>
        <w:rPr>
          <w:sz w:val="20"/>
        </w:rPr>
        <w:t>existing</w:t>
      </w:r>
      <w:r>
        <w:rPr>
          <w:spacing w:val="-25"/>
          <w:sz w:val="20"/>
        </w:rPr>
        <w:t xml:space="preserve"> </w:t>
      </w:r>
      <w:r>
        <w:rPr>
          <w:sz w:val="20"/>
        </w:rPr>
        <w:t>conditions</w:t>
      </w:r>
      <w:r>
        <w:rPr>
          <w:spacing w:val="-25"/>
          <w:sz w:val="20"/>
        </w:rPr>
        <w:t xml:space="preserve"> </w:t>
      </w:r>
      <w:r>
        <w:rPr>
          <w:sz w:val="20"/>
        </w:rPr>
        <w:t>and</w:t>
      </w:r>
      <w:r>
        <w:rPr>
          <w:spacing w:val="-24"/>
          <w:sz w:val="20"/>
        </w:rPr>
        <w:t xml:space="preserve"> </w:t>
      </w:r>
      <w:r>
        <w:rPr>
          <w:sz w:val="20"/>
        </w:rPr>
        <w:t>why</w:t>
      </w:r>
      <w:r>
        <w:rPr>
          <w:spacing w:val="-24"/>
          <w:sz w:val="20"/>
        </w:rPr>
        <w:t xml:space="preserve"> </w:t>
      </w:r>
      <w:r>
        <w:rPr>
          <w:sz w:val="20"/>
        </w:rPr>
        <w:t>the</w:t>
      </w:r>
      <w:r>
        <w:rPr>
          <w:spacing w:val="-23"/>
          <w:sz w:val="20"/>
        </w:rPr>
        <w:t xml:space="preserve"> </w:t>
      </w:r>
      <w:r>
        <w:rPr>
          <w:sz w:val="20"/>
        </w:rPr>
        <w:t>project</w:t>
      </w:r>
      <w:r>
        <w:rPr>
          <w:spacing w:val="-24"/>
          <w:sz w:val="20"/>
        </w:rPr>
        <w:t xml:space="preserve"> </w:t>
      </w:r>
      <w:r>
        <w:rPr>
          <w:sz w:val="20"/>
        </w:rPr>
        <w:t>is</w:t>
      </w:r>
      <w:r>
        <w:rPr>
          <w:spacing w:val="-25"/>
          <w:sz w:val="20"/>
        </w:rPr>
        <w:t xml:space="preserve"> </w:t>
      </w:r>
      <w:r>
        <w:rPr>
          <w:sz w:val="20"/>
        </w:rPr>
        <w:t>necessary,</w:t>
      </w:r>
      <w:r>
        <w:rPr>
          <w:spacing w:val="-22"/>
          <w:sz w:val="20"/>
        </w:rPr>
        <w:t xml:space="preserve"> </w:t>
      </w:r>
      <w:r>
        <w:rPr>
          <w:sz w:val="20"/>
        </w:rPr>
        <w:t>and</w:t>
      </w:r>
      <w:r>
        <w:rPr>
          <w:spacing w:val="-24"/>
          <w:sz w:val="20"/>
        </w:rPr>
        <w:t xml:space="preserve"> </w:t>
      </w:r>
      <w:r>
        <w:rPr>
          <w:sz w:val="20"/>
        </w:rPr>
        <w:t>provide</w:t>
      </w:r>
      <w:r>
        <w:rPr>
          <w:spacing w:val="-24"/>
          <w:sz w:val="20"/>
        </w:rPr>
        <w:t xml:space="preserve"> </w:t>
      </w:r>
      <w:r>
        <w:rPr>
          <w:sz w:val="20"/>
        </w:rPr>
        <w:t>a</w:t>
      </w:r>
      <w:r>
        <w:rPr>
          <w:spacing w:val="-25"/>
          <w:sz w:val="20"/>
        </w:rPr>
        <w:t xml:space="preserve"> </w:t>
      </w:r>
      <w:r>
        <w:rPr>
          <w:sz w:val="20"/>
        </w:rPr>
        <w:t>signed letter from the property owner stating that the Grant can be used towards the improvement of the property. Site photos or a site plan are encouraged, but not required (maximum of two additional pages beyond the project</w:t>
      </w:r>
      <w:r>
        <w:rPr>
          <w:spacing w:val="-1"/>
          <w:sz w:val="20"/>
        </w:rPr>
        <w:t xml:space="preserve"> </w:t>
      </w:r>
      <w:r>
        <w:rPr>
          <w:sz w:val="20"/>
        </w:rPr>
        <w:t>description).</w:t>
      </w:r>
    </w:p>
    <w:p w14:paraId="5960728A" w14:textId="77777777" w:rsidR="005A6F44" w:rsidRDefault="005A6F44">
      <w:pPr>
        <w:pStyle w:val="BodyText"/>
        <w:rPr>
          <w:sz w:val="22"/>
        </w:rPr>
      </w:pPr>
    </w:p>
    <w:p w14:paraId="64170214" w14:textId="77777777" w:rsidR="005A6F44" w:rsidRDefault="005A6F44">
      <w:pPr>
        <w:pStyle w:val="BodyText"/>
        <w:rPr>
          <w:sz w:val="22"/>
        </w:rPr>
      </w:pPr>
    </w:p>
    <w:p w14:paraId="61B7B352" w14:textId="71D61EC5" w:rsidR="005A6F44" w:rsidRDefault="00A73735">
      <w:pPr>
        <w:pStyle w:val="ListParagraph"/>
        <w:numPr>
          <w:ilvl w:val="0"/>
          <w:numId w:val="1"/>
        </w:numPr>
        <w:tabs>
          <w:tab w:val="left" w:pos="2191"/>
          <w:tab w:val="left" w:pos="2192"/>
        </w:tabs>
        <w:spacing w:before="182" w:line="235" w:lineRule="auto"/>
        <w:ind w:right="820"/>
        <w:rPr>
          <w:sz w:val="20"/>
        </w:rPr>
      </w:pPr>
      <w:r>
        <w:rPr>
          <w:sz w:val="20"/>
          <w:u w:val="single"/>
        </w:rPr>
        <w:t>Project</w:t>
      </w:r>
      <w:r>
        <w:rPr>
          <w:spacing w:val="-18"/>
          <w:sz w:val="20"/>
          <w:u w:val="single"/>
        </w:rPr>
        <w:t xml:space="preserve"> </w:t>
      </w:r>
      <w:r>
        <w:rPr>
          <w:sz w:val="20"/>
          <w:u w:val="single"/>
        </w:rPr>
        <w:t>Schedule</w:t>
      </w:r>
      <w:r>
        <w:rPr>
          <w:sz w:val="20"/>
        </w:rPr>
        <w:t>:</w:t>
      </w:r>
      <w:r>
        <w:rPr>
          <w:spacing w:val="14"/>
          <w:sz w:val="20"/>
        </w:rPr>
        <w:t xml:space="preserve"> </w:t>
      </w:r>
      <w:r>
        <w:rPr>
          <w:sz w:val="20"/>
        </w:rPr>
        <w:t>Provide</w:t>
      </w:r>
      <w:r>
        <w:rPr>
          <w:spacing w:val="-19"/>
          <w:sz w:val="20"/>
        </w:rPr>
        <w:t xml:space="preserve"> </w:t>
      </w:r>
      <w:r>
        <w:rPr>
          <w:sz w:val="20"/>
        </w:rPr>
        <w:t>a</w:t>
      </w:r>
      <w:r>
        <w:rPr>
          <w:spacing w:val="-18"/>
          <w:sz w:val="20"/>
        </w:rPr>
        <w:t xml:space="preserve"> </w:t>
      </w:r>
      <w:r>
        <w:rPr>
          <w:sz w:val="20"/>
        </w:rPr>
        <w:t>detailed</w:t>
      </w:r>
      <w:r>
        <w:rPr>
          <w:spacing w:val="-17"/>
          <w:sz w:val="20"/>
        </w:rPr>
        <w:t xml:space="preserve"> </w:t>
      </w:r>
      <w:r>
        <w:rPr>
          <w:sz w:val="20"/>
        </w:rPr>
        <w:t>project</w:t>
      </w:r>
      <w:r>
        <w:rPr>
          <w:spacing w:val="-18"/>
          <w:sz w:val="20"/>
        </w:rPr>
        <w:t xml:space="preserve"> </w:t>
      </w:r>
      <w:r>
        <w:rPr>
          <w:sz w:val="20"/>
        </w:rPr>
        <w:t>schedule</w:t>
      </w:r>
      <w:r>
        <w:rPr>
          <w:spacing w:val="-17"/>
          <w:sz w:val="20"/>
        </w:rPr>
        <w:t xml:space="preserve"> </w:t>
      </w:r>
      <w:r>
        <w:rPr>
          <w:sz w:val="20"/>
        </w:rPr>
        <w:t>and</w:t>
      </w:r>
      <w:r>
        <w:rPr>
          <w:spacing w:val="-17"/>
          <w:sz w:val="20"/>
        </w:rPr>
        <w:t xml:space="preserve"> </w:t>
      </w:r>
      <w:r>
        <w:rPr>
          <w:sz w:val="20"/>
        </w:rPr>
        <w:t>provide</w:t>
      </w:r>
      <w:r>
        <w:rPr>
          <w:spacing w:val="-18"/>
          <w:sz w:val="20"/>
        </w:rPr>
        <w:t xml:space="preserve"> </w:t>
      </w:r>
      <w:r>
        <w:rPr>
          <w:sz w:val="20"/>
        </w:rPr>
        <w:t>a</w:t>
      </w:r>
      <w:r>
        <w:rPr>
          <w:spacing w:val="-18"/>
          <w:sz w:val="20"/>
        </w:rPr>
        <w:t xml:space="preserve"> </w:t>
      </w:r>
      <w:r>
        <w:rPr>
          <w:sz w:val="20"/>
        </w:rPr>
        <w:t>project</w:t>
      </w:r>
      <w:r>
        <w:rPr>
          <w:spacing w:val="-18"/>
          <w:sz w:val="20"/>
        </w:rPr>
        <w:t xml:space="preserve"> </w:t>
      </w:r>
      <w:r>
        <w:rPr>
          <w:sz w:val="20"/>
        </w:rPr>
        <w:t>completion</w:t>
      </w:r>
      <w:r>
        <w:rPr>
          <w:spacing w:val="-18"/>
          <w:sz w:val="20"/>
        </w:rPr>
        <w:t xml:space="preserve"> </w:t>
      </w:r>
      <w:r>
        <w:rPr>
          <w:sz w:val="20"/>
        </w:rPr>
        <w:t>date.</w:t>
      </w:r>
      <w:r>
        <w:rPr>
          <w:spacing w:val="14"/>
          <w:sz w:val="20"/>
        </w:rPr>
        <w:t xml:space="preserve"> </w:t>
      </w:r>
      <w:r>
        <w:rPr>
          <w:sz w:val="20"/>
        </w:rPr>
        <w:t>(Note:</w:t>
      </w:r>
      <w:r>
        <w:rPr>
          <w:spacing w:val="-18"/>
          <w:sz w:val="20"/>
        </w:rPr>
        <w:t xml:space="preserve"> </w:t>
      </w:r>
      <w:r>
        <w:rPr>
          <w:sz w:val="20"/>
        </w:rPr>
        <w:t>The</w:t>
      </w:r>
      <w:r>
        <w:rPr>
          <w:spacing w:val="-17"/>
          <w:sz w:val="20"/>
        </w:rPr>
        <w:t xml:space="preserve"> </w:t>
      </w:r>
      <w:r>
        <w:rPr>
          <w:sz w:val="20"/>
        </w:rPr>
        <w:t>project</w:t>
      </w:r>
      <w:r>
        <w:rPr>
          <w:sz w:val="20"/>
          <w:u w:val="single"/>
        </w:rPr>
        <w:t xml:space="preserve"> or</w:t>
      </w:r>
      <w:r>
        <w:rPr>
          <w:sz w:val="20"/>
        </w:rPr>
        <w:t xml:space="preserve"> project phase described in your grant application must be completed by December 1, </w:t>
      </w:r>
      <w:r w:rsidR="00706877">
        <w:rPr>
          <w:sz w:val="20"/>
        </w:rPr>
        <w:t>2023</w:t>
      </w:r>
      <w:r>
        <w:rPr>
          <w:sz w:val="20"/>
        </w:rPr>
        <w:t>). State how the project will be implemented.</w:t>
      </w:r>
    </w:p>
    <w:p w14:paraId="5F674CDE" w14:textId="77777777" w:rsidR="005A6F44" w:rsidRDefault="005A6F44">
      <w:pPr>
        <w:pStyle w:val="BodyText"/>
        <w:rPr>
          <w:sz w:val="22"/>
        </w:rPr>
      </w:pPr>
    </w:p>
    <w:p w14:paraId="18FCD910" w14:textId="77777777" w:rsidR="005A6F44" w:rsidRDefault="005A6F44">
      <w:pPr>
        <w:pStyle w:val="BodyText"/>
        <w:rPr>
          <w:sz w:val="22"/>
        </w:rPr>
      </w:pPr>
    </w:p>
    <w:p w14:paraId="371FEA51" w14:textId="77777777" w:rsidR="005A6F44" w:rsidRDefault="00A73735">
      <w:pPr>
        <w:pStyle w:val="ListParagraph"/>
        <w:numPr>
          <w:ilvl w:val="0"/>
          <w:numId w:val="1"/>
        </w:numPr>
        <w:tabs>
          <w:tab w:val="left" w:pos="2191"/>
          <w:tab w:val="left" w:pos="2192"/>
        </w:tabs>
        <w:spacing w:before="184" w:line="235" w:lineRule="auto"/>
        <w:ind w:right="906"/>
        <w:rPr>
          <w:sz w:val="20"/>
        </w:rPr>
      </w:pPr>
      <w:r>
        <w:rPr>
          <w:sz w:val="20"/>
          <w:u w:val="single"/>
        </w:rPr>
        <w:t>Project</w:t>
      </w:r>
      <w:r>
        <w:rPr>
          <w:spacing w:val="-17"/>
          <w:sz w:val="20"/>
          <w:u w:val="single"/>
        </w:rPr>
        <w:t xml:space="preserve"> </w:t>
      </w:r>
      <w:r>
        <w:rPr>
          <w:sz w:val="20"/>
          <w:u w:val="single"/>
        </w:rPr>
        <w:t>Benefit</w:t>
      </w:r>
      <w:r>
        <w:rPr>
          <w:spacing w:val="-18"/>
          <w:sz w:val="20"/>
          <w:u w:val="single"/>
        </w:rPr>
        <w:t xml:space="preserve"> </w:t>
      </w:r>
      <w:r>
        <w:rPr>
          <w:sz w:val="20"/>
          <w:u w:val="single"/>
        </w:rPr>
        <w:t>to</w:t>
      </w:r>
      <w:r>
        <w:rPr>
          <w:spacing w:val="-18"/>
          <w:sz w:val="20"/>
          <w:u w:val="single"/>
        </w:rPr>
        <w:t xml:space="preserve"> </w:t>
      </w:r>
      <w:r>
        <w:rPr>
          <w:sz w:val="20"/>
          <w:u w:val="single"/>
        </w:rPr>
        <w:t>the</w:t>
      </w:r>
      <w:r>
        <w:rPr>
          <w:spacing w:val="-16"/>
          <w:sz w:val="20"/>
          <w:u w:val="single"/>
        </w:rPr>
        <w:t xml:space="preserve"> </w:t>
      </w:r>
      <w:r>
        <w:rPr>
          <w:sz w:val="20"/>
          <w:u w:val="single"/>
        </w:rPr>
        <w:t>Community</w:t>
      </w:r>
      <w:r>
        <w:rPr>
          <w:sz w:val="20"/>
        </w:rPr>
        <w:t>:</w:t>
      </w:r>
      <w:r>
        <w:rPr>
          <w:spacing w:val="16"/>
          <w:sz w:val="20"/>
        </w:rPr>
        <w:t xml:space="preserve"> </w:t>
      </w:r>
      <w:r>
        <w:rPr>
          <w:sz w:val="20"/>
        </w:rPr>
        <w:t>State</w:t>
      </w:r>
      <w:r>
        <w:rPr>
          <w:spacing w:val="-16"/>
          <w:sz w:val="20"/>
        </w:rPr>
        <w:t xml:space="preserve"> </w:t>
      </w:r>
      <w:r>
        <w:rPr>
          <w:sz w:val="20"/>
        </w:rPr>
        <w:t>how</w:t>
      </w:r>
      <w:r>
        <w:rPr>
          <w:spacing w:val="-17"/>
          <w:sz w:val="20"/>
        </w:rPr>
        <w:t xml:space="preserve"> </w:t>
      </w:r>
      <w:r>
        <w:rPr>
          <w:sz w:val="20"/>
        </w:rPr>
        <w:t>the</w:t>
      </w:r>
      <w:r>
        <w:rPr>
          <w:spacing w:val="-16"/>
          <w:sz w:val="20"/>
        </w:rPr>
        <w:t xml:space="preserve"> </w:t>
      </w:r>
      <w:r>
        <w:rPr>
          <w:sz w:val="20"/>
        </w:rPr>
        <w:t>project</w:t>
      </w:r>
      <w:r>
        <w:rPr>
          <w:spacing w:val="-17"/>
          <w:sz w:val="20"/>
        </w:rPr>
        <w:t xml:space="preserve"> </w:t>
      </w:r>
      <w:r>
        <w:rPr>
          <w:sz w:val="20"/>
        </w:rPr>
        <w:t>will</w:t>
      </w:r>
      <w:r>
        <w:rPr>
          <w:spacing w:val="-17"/>
          <w:sz w:val="20"/>
        </w:rPr>
        <w:t xml:space="preserve"> </w:t>
      </w:r>
      <w:r>
        <w:rPr>
          <w:sz w:val="20"/>
        </w:rPr>
        <w:t>benefit</w:t>
      </w:r>
      <w:r>
        <w:rPr>
          <w:spacing w:val="-18"/>
          <w:sz w:val="20"/>
        </w:rPr>
        <w:t xml:space="preserve"> </w:t>
      </w:r>
      <w:r>
        <w:rPr>
          <w:sz w:val="20"/>
        </w:rPr>
        <w:t>the</w:t>
      </w:r>
      <w:r>
        <w:rPr>
          <w:spacing w:val="-16"/>
          <w:sz w:val="20"/>
        </w:rPr>
        <w:t xml:space="preserve"> </w:t>
      </w:r>
      <w:r>
        <w:rPr>
          <w:sz w:val="20"/>
        </w:rPr>
        <w:t>community</w:t>
      </w:r>
      <w:r>
        <w:rPr>
          <w:spacing w:val="-17"/>
          <w:sz w:val="20"/>
        </w:rPr>
        <w:t xml:space="preserve"> </w:t>
      </w:r>
      <w:r>
        <w:rPr>
          <w:sz w:val="20"/>
        </w:rPr>
        <w:t>in</w:t>
      </w:r>
      <w:r>
        <w:rPr>
          <w:spacing w:val="-18"/>
          <w:sz w:val="20"/>
        </w:rPr>
        <w:t xml:space="preserve"> </w:t>
      </w:r>
      <w:r>
        <w:rPr>
          <w:sz w:val="20"/>
        </w:rPr>
        <w:t>which</w:t>
      </w:r>
      <w:r>
        <w:rPr>
          <w:spacing w:val="-16"/>
          <w:sz w:val="20"/>
        </w:rPr>
        <w:t xml:space="preserve"> </w:t>
      </w:r>
      <w:r>
        <w:rPr>
          <w:sz w:val="20"/>
        </w:rPr>
        <w:t>it</w:t>
      </w:r>
      <w:r>
        <w:rPr>
          <w:spacing w:val="-17"/>
          <w:sz w:val="20"/>
        </w:rPr>
        <w:t xml:space="preserve"> </w:t>
      </w:r>
      <w:r>
        <w:rPr>
          <w:sz w:val="20"/>
        </w:rPr>
        <w:t>is</w:t>
      </w:r>
      <w:r>
        <w:rPr>
          <w:spacing w:val="-18"/>
          <w:sz w:val="20"/>
        </w:rPr>
        <w:t xml:space="preserve"> </w:t>
      </w:r>
      <w:r>
        <w:rPr>
          <w:sz w:val="20"/>
        </w:rPr>
        <w:t>located,</w:t>
      </w:r>
      <w:r>
        <w:rPr>
          <w:spacing w:val="-18"/>
          <w:sz w:val="20"/>
        </w:rPr>
        <w:t xml:space="preserve"> </w:t>
      </w:r>
      <w:r>
        <w:rPr>
          <w:sz w:val="20"/>
        </w:rPr>
        <w:t>how accessible</w:t>
      </w:r>
      <w:r>
        <w:rPr>
          <w:spacing w:val="-17"/>
          <w:sz w:val="20"/>
        </w:rPr>
        <w:t xml:space="preserve"> </w:t>
      </w:r>
      <w:r>
        <w:rPr>
          <w:sz w:val="20"/>
        </w:rPr>
        <w:t>the</w:t>
      </w:r>
      <w:r>
        <w:rPr>
          <w:spacing w:val="-16"/>
          <w:sz w:val="20"/>
        </w:rPr>
        <w:t xml:space="preserve"> </w:t>
      </w:r>
      <w:r>
        <w:rPr>
          <w:sz w:val="20"/>
        </w:rPr>
        <w:t>project</w:t>
      </w:r>
      <w:r>
        <w:rPr>
          <w:spacing w:val="-16"/>
          <w:sz w:val="20"/>
        </w:rPr>
        <w:t xml:space="preserve"> </w:t>
      </w:r>
      <w:r>
        <w:rPr>
          <w:sz w:val="20"/>
        </w:rPr>
        <w:t>site</w:t>
      </w:r>
      <w:r>
        <w:rPr>
          <w:spacing w:val="-17"/>
          <w:sz w:val="20"/>
        </w:rPr>
        <w:t xml:space="preserve"> </w:t>
      </w:r>
      <w:r>
        <w:rPr>
          <w:sz w:val="20"/>
        </w:rPr>
        <w:t>will</w:t>
      </w:r>
      <w:r>
        <w:rPr>
          <w:spacing w:val="-18"/>
          <w:sz w:val="20"/>
        </w:rPr>
        <w:t xml:space="preserve"> </w:t>
      </w:r>
      <w:r>
        <w:rPr>
          <w:sz w:val="20"/>
        </w:rPr>
        <w:t>be</w:t>
      </w:r>
      <w:r>
        <w:rPr>
          <w:spacing w:val="-17"/>
          <w:sz w:val="20"/>
        </w:rPr>
        <w:t xml:space="preserve"> </w:t>
      </w:r>
      <w:r>
        <w:rPr>
          <w:sz w:val="20"/>
        </w:rPr>
        <w:t>to</w:t>
      </w:r>
      <w:r>
        <w:rPr>
          <w:spacing w:val="-18"/>
          <w:sz w:val="20"/>
        </w:rPr>
        <w:t xml:space="preserve"> </w:t>
      </w:r>
      <w:r>
        <w:rPr>
          <w:sz w:val="20"/>
        </w:rPr>
        <w:t>the</w:t>
      </w:r>
      <w:r>
        <w:rPr>
          <w:spacing w:val="-17"/>
          <w:sz w:val="20"/>
        </w:rPr>
        <w:t xml:space="preserve"> </w:t>
      </w:r>
      <w:r>
        <w:rPr>
          <w:sz w:val="20"/>
        </w:rPr>
        <w:t>public,</w:t>
      </w:r>
      <w:r>
        <w:rPr>
          <w:spacing w:val="-17"/>
          <w:sz w:val="20"/>
        </w:rPr>
        <w:t xml:space="preserve"> </w:t>
      </w:r>
      <w:r>
        <w:rPr>
          <w:sz w:val="20"/>
        </w:rPr>
        <w:t>if</w:t>
      </w:r>
      <w:r>
        <w:rPr>
          <w:spacing w:val="-17"/>
          <w:sz w:val="20"/>
        </w:rPr>
        <w:t xml:space="preserve"> </w:t>
      </w:r>
      <w:r>
        <w:rPr>
          <w:sz w:val="20"/>
        </w:rPr>
        <w:t>the</w:t>
      </w:r>
      <w:r>
        <w:rPr>
          <w:spacing w:val="-17"/>
          <w:sz w:val="20"/>
        </w:rPr>
        <w:t xml:space="preserve"> </w:t>
      </w:r>
      <w:r>
        <w:rPr>
          <w:sz w:val="20"/>
        </w:rPr>
        <w:t>project</w:t>
      </w:r>
      <w:r>
        <w:rPr>
          <w:spacing w:val="-16"/>
          <w:sz w:val="20"/>
        </w:rPr>
        <w:t xml:space="preserve"> </w:t>
      </w:r>
      <w:r>
        <w:rPr>
          <w:sz w:val="20"/>
        </w:rPr>
        <w:t>will</w:t>
      </w:r>
      <w:r>
        <w:rPr>
          <w:spacing w:val="-18"/>
          <w:sz w:val="20"/>
        </w:rPr>
        <w:t xml:space="preserve"> </w:t>
      </w:r>
      <w:r>
        <w:rPr>
          <w:sz w:val="20"/>
        </w:rPr>
        <w:t>be</w:t>
      </w:r>
      <w:r>
        <w:rPr>
          <w:spacing w:val="-17"/>
          <w:sz w:val="20"/>
        </w:rPr>
        <w:t xml:space="preserve"> </w:t>
      </w:r>
      <w:r>
        <w:rPr>
          <w:sz w:val="20"/>
        </w:rPr>
        <w:t>actively</w:t>
      </w:r>
      <w:r>
        <w:rPr>
          <w:spacing w:val="-16"/>
          <w:sz w:val="20"/>
        </w:rPr>
        <w:t xml:space="preserve"> </w:t>
      </w:r>
      <w:r>
        <w:rPr>
          <w:sz w:val="20"/>
        </w:rPr>
        <w:t>used</w:t>
      </w:r>
      <w:r>
        <w:rPr>
          <w:spacing w:val="-17"/>
          <w:sz w:val="20"/>
        </w:rPr>
        <w:t xml:space="preserve"> </w:t>
      </w:r>
      <w:r>
        <w:rPr>
          <w:sz w:val="20"/>
        </w:rPr>
        <w:t>or</w:t>
      </w:r>
      <w:r>
        <w:rPr>
          <w:spacing w:val="-17"/>
          <w:sz w:val="20"/>
        </w:rPr>
        <w:t xml:space="preserve"> </w:t>
      </w:r>
      <w:r>
        <w:rPr>
          <w:sz w:val="20"/>
        </w:rPr>
        <w:t>if</w:t>
      </w:r>
      <w:r>
        <w:rPr>
          <w:spacing w:val="-17"/>
          <w:sz w:val="20"/>
        </w:rPr>
        <w:t xml:space="preserve"> </w:t>
      </w:r>
      <w:r>
        <w:rPr>
          <w:sz w:val="20"/>
        </w:rPr>
        <w:t>it</w:t>
      </w:r>
      <w:r>
        <w:rPr>
          <w:spacing w:val="-18"/>
          <w:sz w:val="20"/>
        </w:rPr>
        <w:t xml:space="preserve"> </w:t>
      </w:r>
      <w:r>
        <w:rPr>
          <w:sz w:val="20"/>
        </w:rPr>
        <w:t>is</w:t>
      </w:r>
      <w:r>
        <w:rPr>
          <w:spacing w:val="-13"/>
          <w:sz w:val="20"/>
        </w:rPr>
        <w:t xml:space="preserve"> </w:t>
      </w:r>
      <w:r>
        <w:rPr>
          <w:sz w:val="20"/>
        </w:rPr>
        <w:t>primarily</w:t>
      </w:r>
      <w:r>
        <w:rPr>
          <w:spacing w:val="-16"/>
          <w:sz w:val="20"/>
        </w:rPr>
        <w:t xml:space="preserve"> </w:t>
      </w:r>
      <w:r>
        <w:rPr>
          <w:sz w:val="20"/>
        </w:rPr>
        <w:t>for</w:t>
      </w:r>
      <w:r>
        <w:rPr>
          <w:spacing w:val="-17"/>
          <w:sz w:val="20"/>
        </w:rPr>
        <w:t xml:space="preserve"> </w:t>
      </w:r>
      <w:r>
        <w:rPr>
          <w:sz w:val="20"/>
        </w:rPr>
        <w:t>visual enhancement. If there is an educational component, explain the primary purpose for this. Explain how the project</w:t>
      </w:r>
      <w:r>
        <w:rPr>
          <w:spacing w:val="-14"/>
          <w:sz w:val="20"/>
        </w:rPr>
        <w:t xml:space="preserve"> </w:t>
      </w:r>
      <w:r>
        <w:rPr>
          <w:sz w:val="20"/>
        </w:rPr>
        <w:t>enhances</w:t>
      </w:r>
      <w:r>
        <w:rPr>
          <w:spacing w:val="-15"/>
          <w:sz w:val="20"/>
        </w:rPr>
        <w:t xml:space="preserve"> </w:t>
      </w:r>
      <w:r>
        <w:rPr>
          <w:sz w:val="20"/>
        </w:rPr>
        <w:t>the</w:t>
      </w:r>
      <w:r>
        <w:rPr>
          <w:spacing w:val="-13"/>
          <w:sz w:val="20"/>
        </w:rPr>
        <w:t xml:space="preserve"> </w:t>
      </w:r>
      <w:r>
        <w:rPr>
          <w:sz w:val="20"/>
        </w:rPr>
        <w:t>natural</w:t>
      </w:r>
      <w:r>
        <w:rPr>
          <w:spacing w:val="-15"/>
          <w:sz w:val="20"/>
        </w:rPr>
        <w:t xml:space="preserve"> </w:t>
      </w:r>
      <w:r>
        <w:rPr>
          <w:sz w:val="20"/>
        </w:rPr>
        <w:t>environment,</w:t>
      </w:r>
      <w:r>
        <w:rPr>
          <w:spacing w:val="-14"/>
          <w:sz w:val="20"/>
        </w:rPr>
        <w:t xml:space="preserve"> </w:t>
      </w:r>
      <w:r>
        <w:rPr>
          <w:sz w:val="20"/>
        </w:rPr>
        <w:t>and</w:t>
      </w:r>
      <w:r>
        <w:rPr>
          <w:spacing w:val="-13"/>
          <w:sz w:val="20"/>
        </w:rPr>
        <w:t xml:space="preserve"> </w:t>
      </w:r>
      <w:r>
        <w:rPr>
          <w:sz w:val="20"/>
        </w:rPr>
        <w:t>how</w:t>
      </w:r>
      <w:r>
        <w:rPr>
          <w:spacing w:val="-15"/>
          <w:sz w:val="20"/>
        </w:rPr>
        <w:t xml:space="preserve"> </w:t>
      </w:r>
      <w:r>
        <w:rPr>
          <w:sz w:val="20"/>
        </w:rPr>
        <w:t>it</w:t>
      </w:r>
      <w:r>
        <w:rPr>
          <w:spacing w:val="-14"/>
          <w:sz w:val="20"/>
        </w:rPr>
        <w:t xml:space="preserve"> </w:t>
      </w:r>
      <w:r>
        <w:rPr>
          <w:sz w:val="20"/>
        </w:rPr>
        <w:t>is</w:t>
      </w:r>
      <w:r>
        <w:rPr>
          <w:spacing w:val="-14"/>
          <w:sz w:val="20"/>
        </w:rPr>
        <w:t xml:space="preserve"> </w:t>
      </w:r>
      <w:r>
        <w:rPr>
          <w:sz w:val="20"/>
        </w:rPr>
        <w:t>sustainable</w:t>
      </w:r>
      <w:r>
        <w:rPr>
          <w:spacing w:val="-14"/>
          <w:sz w:val="20"/>
        </w:rPr>
        <w:t xml:space="preserve"> </w:t>
      </w:r>
      <w:r>
        <w:rPr>
          <w:sz w:val="20"/>
        </w:rPr>
        <w:t>(level</w:t>
      </w:r>
      <w:r>
        <w:rPr>
          <w:spacing w:val="-14"/>
          <w:sz w:val="20"/>
        </w:rPr>
        <w:t xml:space="preserve"> </w:t>
      </w:r>
      <w:r>
        <w:rPr>
          <w:sz w:val="20"/>
        </w:rPr>
        <w:t>of</w:t>
      </w:r>
      <w:r>
        <w:rPr>
          <w:spacing w:val="-14"/>
          <w:sz w:val="20"/>
        </w:rPr>
        <w:t xml:space="preserve"> </w:t>
      </w:r>
      <w:r>
        <w:rPr>
          <w:sz w:val="20"/>
        </w:rPr>
        <w:t>future</w:t>
      </w:r>
      <w:r>
        <w:rPr>
          <w:spacing w:val="-13"/>
          <w:sz w:val="20"/>
        </w:rPr>
        <w:t xml:space="preserve"> </w:t>
      </w:r>
      <w:r>
        <w:rPr>
          <w:sz w:val="20"/>
        </w:rPr>
        <w:t>maintenance</w:t>
      </w:r>
      <w:r>
        <w:rPr>
          <w:spacing w:val="-13"/>
          <w:sz w:val="20"/>
        </w:rPr>
        <w:t xml:space="preserve"> </w:t>
      </w:r>
      <w:r>
        <w:rPr>
          <w:sz w:val="20"/>
        </w:rPr>
        <w:t>required.)</w:t>
      </w:r>
    </w:p>
    <w:p w14:paraId="5E6D0568" w14:textId="77777777" w:rsidR="005A6F44" w:rsidRDefault="005A6F44">
      <w:pPr>
        <w:pStyle w:val="BodyText"/>
        <w:rPr>
          <w:sz w:val="22"/>
        </w:rPr>
      </w:pPr>
    </w:p>
    <w:p w14:paraId="17755AC6" w14:textId="77777777" w:rsidR="005A6F44" w:rsidRDefault="005A6F44">
      <w:pPr>
        <w:pStyle w:val="BodyText"/>
        <w:rPr>
          <w:sz w:val="22"/>
        </w:rPr>
      </w:pPr>
    </w:p>
    <w:p w14:paraId="0C28184D" w14:textId="77777777" w:rsidR="005A6F44" w:rsidRDefault="00A73735">
      <w:pPr>
        <w:pStyle w:val="ListParagraph"/>
        <w:numPr>
          <w:ilvl w:val="0"/>
          <w:numId w:val="1"/>
        </w:numPr>
        <w:tabs>
          <w:tab w:val="left" w:pos="2191"/>
          <w:tab w:val="left" w:pos="2192"/>
        </w:tabs>
        <w:spacing w:before="178" w:line="228" w:lineRule="exact"/>
        <w:ind w:hanging="721"/>
        <w:rPr>
          <w:sz w:val="20"/>
        </w:rPr>
      </w:pPr>
      <w:r>
        <w:rPr>
          <w:sz w:val="20"/>
          <w:u w:val="single"/>
        </w:rPr>
        <w:t>Enhancement of the Understanding of Landscape Architecture</w:t>
      </w:r>
      <w:r>
        <w:rPr>
          <w:sz w:val="20"/>
        </w:rPr>
        <w:t>: Explain how the project will enhance</w:t>
      </w:r>
      <w:r>
        <w:rPr>
          <w:spacing w:val="-33"/>
          <w:sz w:val="20"/>
        </w:rPr>
        <w:t xml:space="preserve"> </w:t>
      </w:r>
      <w:r>
        <w:rPr>
          <w:sz w:val="20"/>
        </w:rPr>
        <w:t>the</w:t>
      </w:r>
    </w:p>
    <w:p w14:paraId="7939088D" w14:textId="77777777" w:rsidR="005A6F44" w:rsidRDefault="00A73735">
      <w:pPr>
        <w:spacing w:before="1" w:line="235" w:lineRule="auto"/>
        <w:ind w:left="2191" w:right="917"/>
        <w:rPr>
          <w:sz w:val="20"/>
        </w:rPr>
      </w:pPr>
      <w:r>
        <w:rPr>
          <w:sz w:val="20"/>
        </w:rPr>
        <w:t>community’s</w:t>
      </w:r>
      <w:r>
        <w:rPr>
          <w:spacing w:val="-23"/>
          <w:sz w:val="20"/>
        </w:rPr>
        <w:t xml:space="preserve"> </w:t>
      </w:r>
      <w:r>
        <w:rPr>
          <w:sz w:val="20"/>
        </w:rPr>
        <w:t>understanding</w:t>
      </w:r>
      <w:r>
        <w:rPr>
          <w:spacing w:val="-22"/>
          <w:sz w:val="20"/>
        </w:rPr>
        <w:t xml:space="preserve"> </w:t>
      </w:r>
      <w:r>
        <w:rPr>
          <w:sz w:val="20"/>
        </w:rPr>
        <w:t>of</w:t>
      </w:r>
      <w:r>
        <w:rPr>
          <w:spacing w:val="-20"/>
          <w:sz w:val="20"/>
        </w:rPr>
        <w:t xml:space="preserve"> </w:t>
      </w:r>
      <w:r>
        <w:rPr>
          <w:sz w:val="20"/>
        </w:rPr>
        <w:t>the</w:t>
      </w:r>
      <w:r>
        <w:rPr>
          <w:spacing w:val="-21"/>
          <w:sz w:val="20"/>
        </w:rPr>
        <w:t xml:space="preserve"> </w:t>
      </w:r>
      <w:r>
        <w:rPr>
          <w:sz w:val="20"/>
        </w:rPr>
        <w:t>profession</w:t>
      </w:r>
      <w:r>
        <w:rPr>
          <w:spacing w:val="-22"/>
          <w:sz w:val="20"/>
        </w:rPr>
        <w:t xml:space="preserve"> </w:t>
      </w:r>
      <w:r>
        <w:rPr>
          <w:sz w:val="20"/>
        </w:rPr>
        <w:t>of</w:t>
      </w:r>
      <w:r>
        <w:rPr>
          <w:spacing w:val="-22"/>
          <w:sz w:val="20"/>
        </w:rPr>
        <w:t xml:space="preserve"> </w:t>
      </w:r>
      <w:r>
        <w:rPr>
          <w:sz w:val="20"/>
        </w:rPr>
        <w:t>landscape</w:t>
      </w:r>
      <w:r>
        <w:rPr>
          <w:spacing w:val="-21"/>
          <w:sz w:val="20"/>
        </w:rPr>
        <w:t xml:space="preserve"> </w:t>
      </w:r>
      <w:r>
        <w:rPr>
          <w:sz w:val="20"/>
        </w:rPr>
        <w:t>architecture.</w:t>
      </w:r>
      <w:r>
        <w:rPr>
          <w:spacing w:val="7"/>
          <w:sz w:val="20"/>
        </w:rPr>
        <w:t xml:space="preserve"> </w:t>
      </w:r>
      <w:r>
        <w:rPr>
          <w:sz w:val="20"/>
        </w:rPr>
        <w:t>State</w:t>
      </w:r>
      <w:r>
        <w:rPr>
          <w:spacing w:val="-22"/>
          <w:sz w:val="20"/>
        </w:rPr>
        <w:t xml:space="preserve"> </w:t>
      </w:r>
      <w:r>
        <w:rPr>
          <w:sz w:val="20"/>
        </w:rPr>
        <w:t>how</w:t>
      </w:r>
      <w:r>
        <w:rPr>
          <w:spacing w:val="-22"/>
          <w:sz w:val="20"/>
        </w:rPr>
        <w:t xml:space="preserve"> </w:t>
      </w:r>
      <w:r>
        <w:rPr>
          <w:sz w:val="20"/>
        </w:rPr>
        <w:t>the</w:t>
      </w:r>
      <w:r>
        <w:rPr>
          <w:spacing w:val="-21"/>
          <w:sz w:val="20"/>
        </w:rPr>
        <w:t xml:space="preserve"> </w:t>
      </w:r>
      <w:r>
        <w:rPr>
          <w:sz w:val="20"/>
        </w:rPr>
        <w:t>project</w:t>
      </w:r>
      <w:r>
        <w:rPr>
          <w:spacing w:val="-22"/>
          <w:sz w:val="20"/>
        </w:rPr>
        <w:t xml:space="preserve"> </w:t>
      </w:r>
      <w:r>
        <w:rPr>
          <w:sz w:val="20"/>
        </w:rPr>
        <w:t>will</w:t>
      </w:r>
      <w:r>
        <w:rPr>
          <w:spacing w:val="-22"/>
          <w:sz w:val="20"/>
        </w:rPr>
        <w:t xml:space="preserve"> </w:t>
      </w:r>
      <w:r>
        <w:rPr>
          <w:sz w:val="20"/>
        </w:rPr>
        <w:t>demonstrate innovative or creative design solutions, if the project is unique in its setting or region, the project’s level of visibility/exposure,</w:t>
      </w:r>
      <w:r>
        <w:rPr>
          <w:spacing w:val="-7"/>
          <w:sz w:val="20"/>
        </w:rPr>
        <w:t xml:space="preserve"> </w:t>
      </w:r>
      <w:r>
        <w:rPr>
          <w:sz w:val="20"/>
        </w:rPr>
        <w:t>and</w:t>
      </w:r>
      <w:r>
        <w:rPr>
          <w:spacing w:val="-5"/>
          <w:sz w:val="20"/>
        </w:rPr>
        <w:t xml:space="preserve"> </w:t>
      </w:r>
      <w:r>
        <w:rPr>
          <w:sz w:val="20"/>
        </w:rPr>
        <w:t>how</w:t>
      </w:r>
      <w:r>
        <w:rPr>
          <w:spacing w:val="-6"/>
          <w:sz w:val="20"/>
        </w:rPr>
        <w:t xml:space="preserve"> </w:t>
      </w:r>
      <w:r>
        <w:rPr>
          <w:sz w:val="20"/>
        </w:rPr>
        <w:t>it</w:t>
      </w:r>
      <w:r>
        <w:rPr>
          <w:spacing w:val="-6"/>
          <w:sz w:val="20"/>
        </w:rPr>
        <w:t xml:space="preserve"> </w:t>
      </w:r>
      <w:r>
        <w:rPr>
          <w:sz w:val="20"/>
        </w:rPr>
        <w:t>will</w:t>
      </w:r>
      <w:r>
        <w:rPr>
          <w:spacing w:val="-7"/>
          <w:sz w:val="20"/>
        </w:rPr>
        <w:t xml:space="preserve"> </w:t>
      </w:r>
      <w:r>
        <w:rPr>
          <w:sz w:val="20"/>
        </w:rPr>
        <w:t>be</w:t>
      </w:r>
      <w:r>
        <w:rPr>
          <w:spacing w:val="-5"/>
          <w:sz w:val="20"/>
        </w:rPr>
        <w:t xml:space="preserve"> </w:t>
      </w:r>
      <w:r>
        <w:rPr>
          <w:sz w:val="20"/>
        </w:rPr>
        <w:t>identified</w:t>
      </w:r>
      <w:r>
        <w:rPr>
          <w:spacing w:val="-5"/>
          <w:sz w:val="20"/>
        </w:rPr>
        <w:t xml:space="preserve"> </w:t>
      </w:r>
      <w:r>
        <w:rPr>
          <w:sz w:val="20"/>
        </w:rPr>
        <w:t>as</w:t>
      </w:r>
      <w:r>
        <w:rPr>
          <w:spacing w:val="-6"/>
          <w:sz w:val="20"/>
        </w:rPr>
        <w:t xml:space="preserve"> </w:t>
      </w:r>
      <w:r>
        <w:rPr>
          <w:sz w:val="20"/>
        </w:rPr>
        <w:t>a</w:t>
      </w:r>
      <w:r>
        <w:rPr>
          <w:spacing w:val="-6"/>
          <w:sz w:val="20"/>
        </w:rPr>
        <w:t xml:space="preserve"> </w:t>
      </w:r>
      <w:r>
        <w:rPr>
          <w:sz w:val="20"/>
        </w:rPr>
        <w:t>landscape</w:t>
      </w:r>
      <w:r>
        <w:rPr>
          <w:spacing w:val="-5"/>
          <w:sz w:val="20"/>
        </w:rPr>
        <w:t xml:space="preserve"> </w:t>
      </w:r>
      <w:r>
        <w:rPr>
          <w:sz w:val="20"/>
        </w:rPr>
        <w:t>architectural</w:t>
      </w:r>
      <w:r>
        <w:rPr>
          <w:spacing w:val="-6"/>
          <w:sz w:val="20"/>
        </w:rPr>
        <w:t xml:space="preserve"> </w:t>
      </w:r>
      <w:r>
        <w:rPr>
          <w:sz w:val="20"/>
        </w:rPr>
        <w:t>project.</w:t>
      </w:r>
    </w:p>
    <w:p w14:paraId="1C0A0D79" w14:textId="77777777" w:rsidR="005A6F44" w:rsidRDefault="005A6F44">
      <w:pPr>
        <w:pStyle w:val="BodyText"/>
        <w:spacing w:before="7"/>
      </w:pPr>
    </w:p>
    <w:p w14:paraId="48B3A55C" w14:textId="77777777" w:rsidR="005A6F44" w:rsidRDefault="00A73735">
      <w:pPr>
        <w:spacing w:line="235" w:lineRule="auto"/>
        <w:ind w:left="2191" w:right="1030"/>
        <w:rPr>
          <w:b/>
          <w:sz w:val="18"/>
        </w:rPr>
      </w:pPr>
      <w:r>
        <w:rPr>
          <w:b/>
          <w:w w:val="105"/>
          <w:sz w:val="18"/>
          <w:u w:val="single"/>
        </w:rPr>
        <w:t>NOTE:</w:t>
      </w:r>
      <w:r>
        <w:rPr>
          <w:b/>
          <w:spacing w:val="-24"/>
          <w:w w:val="105"/>
          <w:sz w:val="18"/>
        </w:rPr>
        <w:t xml:space="preserve"> </w:t>
      </w:r>
      <w:r>
        <w:rPr>
          <w:b/>
          <w:w w:val="105"/>
          <w:sz w:val="18"/>
        </w:rPr>
        <w:t>If</w:t>
      </w:r>
      <w:r>
        <w:rPr>
          <w:b/>
          <w:spacing w:val="-24"/>
          <w:w w:val="105"/>
          <w:sz w:val="18"/>
        </w:rPr>
        <w:t xml:space="preserve"> </w:t>
      </w:r>
      <w:r>
        <w:rPr>
          <w:b/>
          <w:w w:val="105"/>
          <w:sz w:val="18"/>
        </w:rPr>
        <w:t>the</w:t>
      </w:r>
      <w:r>
        <w:rPr>
          <w:b/>
          <w:spacing w:val="-25"/>
          <w:w w:val="105"/>
          <w:sz w:val="18"/>
        </w:rPr>
        <w:t xml:space="preserve"> </w:t>
      </w:r>
      <w:r>
        <w:rPr>
          <w:b/>
          <w:w w:val="105"/>
          <w:sz w:val="18"/>
        </w:rPr>
        <w:t>services</w:t>
      </w:r>
      <w:r>
        <w:rPr>
          <w:b/>
          <w:spacing w:val="-25"/>
          <w:w w:val="105"/>
          <w:sz w:val="18"/>
        </w:rPr>
        <w:t xml:space="preserve"> </w:t>
      </w:r>
      <w:r>
        <w:rPr>
          <w:b/>
          <w:w w:val="105"/>
          <w:sz w:val="18"/>
        </w:rPr>
        <w:t>of</w:t>
      </w:r>
      <w:r>
        <w:rPr>
          <w:b/>
          <w:spacing w:val="-24"/>
          <w:w w:val="105"/>
          <w:sz w:val="18"/>
        </w:rPr>
        <w:t xml:space="preserve"> </w:t>
      </w:r>
      <w:r>
        <w:rPr>
          <w:b/>
          <w:w w:val="105"/>
          <w:sz w:val="18"/>
        </w:rPr>
        <w:t>a</w:t>
      </w:r>
      <w:r>
        <w:rPr>
          <w:b/>
          <w:spacing w:val="-24"/>
          <w:w w:val="105"/>
          <w:sz w:val="18"/>
        </w:rPr>
        <w:t xml:space="preserve"> </w:t>
      </w:r>
      <w:r>
        <w:rPr>
          <w:b/>
          <w:w w:val="105"/>
          <w:sz w:val="18"/>
        </w:rPr>
        <w:t>design</w:t>
      </w:r>
      <w:r>
        <w:rPr>
          <w:b/>
          <w:spacing w:val="-25"/>
          <w:w w:val="105"/>
          <w:sz w:val="18"/>
        </w:rPr>
        <w:t xml:space="preserve"> </w:t>
      </w:r>
      <w:r>
        <w:rPr>
          <w:b/>
          <w:w w:val="105"/>
          <w:sz w:val="18"/>
        </w:rPr>
        <w:t>consultant</w:t>
      </w:r>
      <w:r>
        <w:rPr>
          <w:b/>
          <w:spacing w:val="-25"/>
          <w:w w:val="105"/>
          <w:sz w:val="18"/>
        </w:rPr>
        <w:t xml:space="preserve"> </w:t>
      </w:r>
      <w:r>
        <w:rPr>
          <w:b/>
          <w:w w:val="105"/>
          <w:sz w:val="18"/>
        </w:rPr>
        <w:t>are</w:t>
      </w:r>
      <w:r>
        <w:rPr>
          <w:b/>
          <w:spacing w:val="-25"/>
          <w:w w:val="105"/>
          <w:sz w:val="18"/>
        </w:rPr>
        <w:t xml:space="preserve"> </w:t>
      </w:r>
      <w:r>
        <w:rPr>
          <w:b/>
          <w:w w:val="105"/>
          <w:sz w:val="18"/>
        </w:rPr>
        <w:t>utilized,</w:t>
      </w:r>
      <w:r>
        <w:rPr>
          <w:b/>
          <w:spacing w:val="-22"/>
          <w:w w:val="105"/>
          <w:sz w:val="18"/>
        </w:rPr>
        <w:t xml:space="preserve"> </w:t>
      </w:r>
      <w:r>
        <w:rPr>
          <w:b/>
          <w:w w:val="105"/>
          <w:sz w:val="18"/>
        </w:rPr>
        <w:t>the</w:t>
      </w:r>
      <w:r>
        <w:rPr>
          <w:b/>
          <w:spacing w:val="-25"/>
          <w:w w:val="105"/>
          <w:sz w:val="18"/>
        </w:rPr>
        <w:t xml:space="preserve"> </w:t>
      </w:r>
      <w:r>
        <w:rPr>
          <w:b/>
          <w:w w:val="105"/>
          <w:sz w:val="18"/>
        </w:rPr>
        <w:t>consultant</w:t>
      </w:r>
      <w:r>
        <w:rPr>
          <w:b/>
          <w:spacing w:val="-24"/>
          <w:w w:val="105"/>
          <w:sz w:val="18"/>
        </w:rPr>
        <w:t xml:space="preserve"> </w:t>
      </w:r>
      <w:r>
        <w:rPr>
          <w:b/>
          <w:w w:val="105"/>
          <w:sz w:val="18"/>
        </w:rPr>
        <w:t>must</w:t>
      </w:r>
      <w:r>
        <w:rPr>
          <w:b/>
          <w:spacing w:val="-25"/>
          <w:w w:val="105"/>
          <w:sz w:val="18"/>
        </w:rPr>
        <w:t xml:space="preserve"> </w:t>
      </w:r>
      <w:r>
        <w:rPr>
          <w:b/>
          <w:w w:val="105"/>
          <w:sz w:val="18"/>
        </w:rPr>
        <w:t>meet</w:t>
      </w:r>
      <w:r>
        <w:rPr>
          <w:b/>
          <w:spacing w:val="-25"/>
          <w:w w:val="105"/>
          <w:sz w:val="18"/>
        </w:rPr>
        <w:t xml:space="preserve"> </w:t>
      </w:r>
      <w:r>
        <w:rPr>
          <w:b/>
          <w:w w:val="105"/>
          <w:sz w:val="18"/>
          <w:u w:val="single"/>
        </w:rPr>
        <w:t>two</w:t>
      </w:r>
      <w:r>
        <w:rPr>
          <w:b/>
          <w:spacing w:val="-25"/>
          <w:w w:val="105"/>
          <w:sz w:val="18"/>
          <w:u w:val="single"/>
        </w:rPr>
        <w:t xml:space="preserve"> </w:t>
      </w:r>
      <w:r>
        <w:rPr>
          <w:b/>
          <w:w w:val="105"/>
          <w:sz w:val="18"/>
          <w:u w:val="single"/>
        </w:rPr>
        <w:t>requirements:</w:t>
      </w:r>
      <w:r>
        <w:rPr>
          <w:b/>
          <w:w w:val="105"/>
          <w:sz w:val="18"/>
        </w:rPr>
        <w:t xml:space="preserve"> 1.)</w:t>
      </w:r>
      <w:r>
        <w:rPr>
          <w:b/>
          <w:spacing w:val="-25"/>
          <w:w w:val="105"/>
          <w:sz w:val="18"/>
        </w:rPr>
        <w:t xml:space="preserve"> </w:t>
      </w:r>
      <w:r>
        <w:rPr>
          <w:b/>
          <w:w w:val="105"/>
          <w:sz w:val="18"/>
        </w:rPr>
        <w:t>They must</w:t>
      </w:r>
      <w:r>
        <w:rPr>
          <w:b/>
          <w:spacing w:val="-32"/>
          <w:w w:val="105"/>
          <w:sz w:val="18"/>
        </w:rPr>
        <w:t xml:space="preserve"> </w:t>
      </w:r>
      <w:r>
        <w:rPr>
          <w:b/>
          <w:w w:val="105"/>
          <w:sz w:val="18"/>
        </w:rPr>
        <w:t>be</w:t>
      </w:r>
      <w:r>
        <w:rPr>
          <w:b/>
          <w:spacing w:val="-33"/>
          <w:w w:val="105"/>
          <w:sz w:val="18"/>
        </w:rPr>
        <w:t xml:space="preserve"> </w:t>
      </w:r>
      <w:r>
        <w:rPr>
          <w:b/>
          <w:w w:val="105"/>
          <w:sz w:val="18"/>
        </w:rPr>
        <w:t>an</w:t>
      </w:r>
      <w:r>
        <w:rPr>
          <w:b/>
          <w:spacing w:val="-32"/>
          <w:w w:val="105"/>
          <w:sz w:val="18"/>
        </w:rPr>
        <w:t xml:space="preserve"> </w:t>
      </w:r>
      <w:r>
        <w:rPr>
          <w:b/>
          <w:w w:val="105"/>
          <w:sz w:val="18"/>
        </w:rPr>
        <w:t>active</w:t>
      </w:r>
      <w:r>
        <w:rPr>
          <w:b/>
          <w:spacing w:val="-32"/>
          <w:w w:val="105"/>
          <w:sz w:val="18"/>
        </w:rPr>
        <w:t xml:space="preserve"> </w:t>
      </w:r>
      <w:r>
        <w:rPr>
          <w:b/>
          <w:w w:val="105"/>
          <w:sz w:val="18"/>
        </w:rPr>
        <w:t>California</w:t>
      </w:r>
      <w:r>
        <w:rPr>
          <w:b/>
          <w:spacing w:val="-32"/>
          <w:w w:val="105"/>
          <w:sz w:val="18"/>
        </w:rPr>
        <w:t xml:space="preserve"> </w:t>
      </w:r>
      <w:r>
        <w:rPr>
          <w:b/>
          <w:w w:val="105"/>
          <w:sz w:val="18"/>
        </w:rPr>
        <w:t>licensed</w:t>
      </w:r>
      <w:r>
        <w:rPr>
          <w:b/>
          <w:spacing w:val="-33"/>
          <w:w w:val="105"/>
          <w:sz w:val="18"/>
        </w:rPr>
        <w:t xml:space="preserve"> </w:t>
      </w:r>
      <w:r>
        <w:rPr>
          <w:b/>
          <w:w w:val="105"/>
          <w:sz w:val="18"/>
        </w:rPr>
        <w:t>Landscape</w:t>
      </w:r>
      <w:r>
        <w:rPr>
          <w:b/>
          <w:spacing w:val="-32"/>
          <w:w w:val="105"/>
          <w:sz w:val="18"/>
        </w:rPr>
        <w:t xml:space="preserve"> </w:t>
      </w:r>
      <w:r>
        <w:rPr>
          <w:b/>
          <w:w w:val="105"/>
          <w:sz w:val="18"/>
        </w:rPr>
        <w:t>Architect</w:t>
      </w:r>
      <w:r>
        <w:rPr>
          <w:b/>
          <w:spacing w:val="-32"/>
          <w:w w:val="105"/>
          <w:sz w:val="18"/>
        </w:rPr>
        <w:t xml:space="preserve"> </w:t>
      </w:r>
      <w:r>
        <w:rPr>
          <w:b/>
          <w:w w:val="105"/>
          <w:sz w:val="18"/>
        </w:rPr>
        <w:t>or</w:t>
      </w:r>
      <w:r>
        <w:rPr>
          <w:b/>
          <w:spacing w:val="-32"/>
          <w:w w:val="105"/>
          <w:sz w:val="18"/>
        </w:rPr>
        <w:t xml:space="preserve"> </w:t>
      </w:r>
      <w:r>
        <w:rPr>
          <w:b/>
          <w:w w:val="105"/>
          <w:sz w:val="18"/>
        </w:rPr>
        <w:t>employed</w:t>
      </w:r>
      <w:r>
        <w:rPr>
          <w:b/>
          <w:spacing w:val="-33"/>
          <w:w w:val="105"/>
          <w:sz w:val="18"/>
        </w:rPr>
        <w:t xml:space="preserve"> </w:t>
      </w:r>
      <w:r>
        <w:rPr>
          <w:b/>
          <w:w w:val="105"/>
          <w:sz w:val="18"/>
        </w:rPr>
        <w:t>by</w:t>
      </w:r>
      <w:r>
        <w:rPr>
          <w:b/>
          <w:spacing w:val="-32"/>
          <w:w w:val="105"/>
          <w:sz w:val="18"/>
        </w:rPr>
        <w:t xml:space="preserve"> </w:t>
      </w:r>
      <w:r>
        <w:rPr>
          <w:b/>
          <w:w w:val="105"/>
          <w:sz w:val="18"/>
        </w:rPr>
        <w:t>a</w:t>
      </w:r>
      <w:r>
        <w:rPr>
          <w:b/>
          <w:spacing w:val="-32"/>
          <w:w w:val="105"/>
          <w:sz w:val="18"/>
        </w:rPr>
        <w:t xml:space="preserve"> </w:t>
      </w:r>
      <w:r>
        <w:rPr>
          <w:b/>
          <w:w w:val="105"/>
          <w:sz w:val="18"/>
        </w:rPr>
        <w:t>licensed</w:t>
      </w:r>
      <w:r>
        <w:rPr>
          <w:b/>
          <w:spacing w:val="-33"/>
          <w:w w:val="105"/>
          <w:sz w:val="18"/>
        </w:rPr>
        <w:t xml:space="preserve"> </w:t>
      </w:r>
      <w:r>
        <w:rPr>
          <w:b/>
          <w:w w:val="105"/>
          <w:sz w:val="18"/>
        </w:rPr>
        <w:t>landscape</w:t>
      </w:r>
      <w:r>
        <w:rPr>
          <w:b/>
          <w:spacing w:val="-32"/>
          <w:w w:val="105"/>
          <w:sz w:val="18"/>
        </w:rPr>
        <w:t xml:space="preserve"> </w:t>
      </w:r>
      <w:r>
        <w:rPr>
          <w:b/>
          <w:w w:val="105"/>
          <w:sz w:val="18"/>
        </w:rPr>
        <w:t>architect’s</w:t>
      </w:r>
      <w:r>
        <w:rPr>
          <w:b/>
          <w:spacing w:val="-32"/>
          <w:w w:val="105"/>
          <w:sz w:val="18"/>
        </w:rPr>
        <w:t xml:space="preserve"> </w:t>
      </w:r>
      <w:r>
        <w:rPr>
          <w:b/>
          <w:w w:val="105"/>
          <w:sz w:val="18"/>
        </w:rPr>
        <w:t>firm and</w:t>
      </w:r>
      <w:r>
        <w:rPr>
          <w:b/>
          <w:spacing w:val="-24"/>
          <w:w w:val="105"/>
          <w:sz w:val="18"/>
        </w:rPr>
        <w:t xml:space="preserve"> </w:t>
      </w:r>
      <w:r>
        <w:rPr>
          <w:b/>
          <w:w w:val="105"/>
          <w:sz w:val="18"/>
        </w:rPr>
        <w:t>2.)</w:t>
      </w:r>
      <w:r>
        <w:rPr>
          <w:b/>
          <w:spacing w:val="-23"/>
          <w:w w:val="105"/>
          <w:sz w:val="18"/>
        </w:rPr>
        <w:t xml:space="preserve"> </w:t>
      </w:r>
      <w:r>
        <w:rPr>
          <w:b/>
          <w:w w:val="105"/>
          <w:sz w:val="18"/>
        </w:rPr>
        <w:t>They</w:t>
      </w:r>
      <w:r>
        <w:rPr>
          <w:b/>
          <w:spacing w:val="-23"/>
          <w:w w:val="105"/>
          <w:sz w:val="18"/>
        </w:rPr>
        <w:t xml:space="preserve"> </w:t>
      </w:r>
      <w:r>
        <w:rPr>
          <w:b/>
          <w:w w:val="105"/>
          <w:sz w:val="18"/>
        </w:rPr>
        <w:t>must</w:t>
      </w:r>
      <w:r>
        <w:rPr>
          <w:b/>
          <w:spacing w:val="-24"/>
          <w:w w:val="105"/>
          <w:sz w:val="18"/>
        </w:rPr>
        <w:t xml:space="preserve"> </w:t>
      </w:r>
      <w:r>
        <w:rPr>
          <w:b/>
          <w:w w:val="105"/>
          <w:sz w:val="18"/>
        </w:rPr>
        <w:t>be</w:t>
      </w:r>
      <w:r>
        <w:rPr>
          <w:b/>
          <w:spacing w:val="-23"/>
          <w:w w:val="105"/>
          <w:sz w:val="18"/>
        </w:rPr>
        <w:t xml:space="preserve"> </w:t>
      </w:r>
      <w:r>
        <w:rPr>
          <w:b/>
          <w:w w:val="105"/>
          <w:sz w:val="18"/>
        </w:rPr>
        <w:t>an</w:t>
      </w:r>
      <w:r>
        <w:rPr>
          <w:b/>
          <w:spacing w:val="-24"/>
          <w:w w:val="105"/>
          <w:sz w:val="18"/>
        </w:rPr>
        <w:t xml:space="preserve"> </w:t>
      </w:r>
      <w:r>
        <w:rPr>
          <w:b/>
          <w:w w:val="105"/>
          <w:sz w:val="18"/>
        </w:rPr>
        <w:t>ASLA</w:t>
      </w:r>
      <w:r>
        <w:rPr>
          <w:b/>
          <w:spacing w:val="-22"/>
          <w:w w:val="105"/>
          <w:sz w:val="18"/>
        </w:rPr>
        <w:t xml:space="preserve"> </w:t>
      </w:r>
      <w:r>
        <w:rPr>
          <w:b/>
          <w:w w:val="105"/>
          <w:sz w:val="18"/>
        </w:rPr>
        <w:t>San</w:t>
      </w:r>
      <w:r>
        <w:rPr>
          <w:b/>
          <w:spacing w:val="-24"/>
          <w:w w:val="105"/>
          <w:sz w:val="18"/>
        </w:rPr>
        <w:t xml:space="preserve"> </w:t>
      </w:r>
      <w:r>
        <w:rPr>
          <w:b/>
          <w:w w:val="105"/>
          <w:sz w:val="18"/>
        </w:rPr>
        <w:t>Diego</w:t>
      </w:r>
      <w:r>
        <w:rPr>
          <w:b/>
          <w:spacing w:val="-23"/>
          <w:w w:val="105"/>
          <w:sz w:val="18"/>
        </w:rPr>
        <w:t xml:space="preserve"> </w:t>
      </w:r>
      <w:r>
        <w:rPr>
          <w:b/>
          <w:w w:val="105"/>
          <w:sz w:val="18"/>
        </w:rPr>
        <w:t>member.</w:t>
      </w:r>
      <w:r>
        <w:rPr>
          <w:b/>
          <w:spacing w:val="-23"/>
          <w:w w:val="105"/>
          <w:sz w:val="18"/>
        </w:rPr>
        <w:t xml:space="preserve"> </w:t>
      </w:r>
      <w:r>
        <w:rPr>
          <w:b/>
          <w:w w:val="105"/>
          <w:sz w:val="18"/>
        </w:rPr>
        <w:t>A</w:t>
      </w:r>
      <w:r>
        <w:rPr>
          <w:b/>
          <w:spacing w:val="-23"/>
          <w:w w:val="105"/>
          <w:sz w:val="18"/>
        </w:rPr>
        <w:t xml:space="preserve"> </w:t>
      </w:r>
      <w:r>
        <w:rPr>
          <w:b/>
          <w:w w:val="105"/>
          <w:sz w:val="18"/>
        </w:rPr>
        <w:t>list</w:t>
      </w:r>
      <w:r>
        <w:rPr>
          <w:b/>
          <w:spacing w:val="-24"/>
          <w:w w:val="105"/>
          <w:sz w:val="18"/>
        </w:rPr>
        <w:t xml:space="preserve"> </w:t>
      </w:r>
      <w:r>
        <w:rPr>
          <w:b/>
          <w:w w:val="105"/>
          <w:sz w:val="18"/>
        </w:rPr>
        <w:t>of</w:t>
      </w:r>
      <w:r>
        <w:rPr>
          <w:b/>
          <w:spacing w:val="-23"/>
          <w:w w:val="105"/>
          <w:sz w:val="18"/>
        </w:rPr>
        <w:t xml:space="preserve"> </w:t>
      </w:r>
      <w:r>
        <w:rPr>
          <w:b/>
          <w:w w:val="105"/>
          <w:sz w:val="18"/>
        </w:rPr>
        <w:t>ASLA</w:t>
      </w:r>
      <w:r>
        <w:rPr>
          <w:b/>
          <w:spacing w:val="-23"/>
          <w:w w:val="105"/>
          <w:sz w:val="18"/>
        </w:rPr>
        <w:t xml:space="preserve"> </w:t>
      </w:r>
      <w:r>
        <w:rPr>
          <w:b/>
          <w:w w:val="105"/>
          <w:sz w:val="18"/>
        </w:rPr>
        <w:t>Members</w:t>
      </w:r>
      <w:r>
        <w:rPr>
          <w:b/>
          <w:spacing w:val="-24"/>
          <w:w w:val="105"/>
          <w:sz w:val="18"/>
        </w:rPr>
        <w:t xml:space="preserve"> </w:t>
      </w:r>
      <w:r>
        <w:rPr>
          <w:b/>
          <w:w w:val="105"/>
          <w:sz w:val="18"/>
        </w:rPr>
        <w:t>can</w:t>
      </w:r>
      <w:r>
        <w:rPr>
          <w:b/>
          <w:spacing w:val="-24"/>
          <w:w w:val="105"/>
          <w:sz w:val="18"/>
        </w:rPr>
        <w:t xml:space="preserve"> </w:t>
      </w:r>
      <w:r>
        <w:rPr>
          <w:b/>
          <w:w w:val="105"/>
          <w:sz w:val="18"/>
        </w:rPr>
        <w:t>be</w:t>
      </w:r>
      <w:r>
        <w:rPr>
          <w:b/>
          <w:spacing w:val="-23"/>
          <w:w w:val="105"/>
          <w:sz w:val="18"/>
        </w:rPr>
        <w:t xml:space="preserve"> </w:t>
      </w:r>
      <w:r>
        <w:rPr>
          <w:b/>
          <w:w w:val="105"/>
          <w:sz w:val="18"/>
        </w:rPr>
        <w:t>reviewed</w:t>
      </w:r>
      <w:r>
        <w:rPr>
          <w:b/>
          <w:spacing w:val="-24"/>
          <w:w w:val="105"/>
          <w:sz w:val="18"/>
        </w:rPr>
        <w:t xml:space="preserve"> </w:t>
      </w:r>
      <w:r>
        <w:rPr>
          <w:b/>
          <w:w w:val="105"/>
          <w:sz w:val="18"/>
        </w:rPr>
        <w:t>at</w:t>
      </w:r>
      <w:r>
        <w:rPr>
          <w:b/>
          <w:spacing w:val="-21"/>
          <w:w w:val="105"/>
          <w:sz w:val="18"/>
        </w:rPr>
        <w:t xml:space="preserve"> </w:t>
      </w:r>
      <w:r>
        <w:rPr>
          <w:b/>
          <w:w w:val="105"/>
          <w:sz w:val="18"/>
        </w:rPr>
        <w:t xml:space="preserve">www.ASLA- </w:t>
      </w:r>
      <w:r>
        <w:rPr>
          <w:b/>
          <w:spacing w:val="-1"/>
          <w:w w:val="107"/>
          <w:sz w:val="18"/>
        </w:rPr>
        <w:t>s</w:t>
      </w:r>
      <w:r>
        <w:rPr>
          <w:b/>
          <w:w w:val="97"/>
          <w:sz w:val="18"/>
        </w:rPr>
        <w:t>a</w:t>
      </w:r>
      <w:r>
        <w:rPr>
          <w:b/>
          <w:spacing w:val="-1"/>
          <w:w w:val="97"/>
          <w:sz w:val="18"/>
        </w:rPr>
        <w:t>n</w:t>
      </w:r>
      <w:r>
        <w:rPr>
          <w:b/>
          <w:spacing w:val="-1"/>
          <w:w w:val="99"/>
          <w:sz w:val="18"/>
        </w:rPr>
        <w:t>d</w:t>
      </w:r>
      <w:r>
        <w:rPr>
          <w:b/>
          <w:spacing w:val="-1"/>
          <w:w w:val="103"/>
          <w:sz w:val="18"/>
        </w:rPr>
        <w:t>ie</w:t>
      </w:r>
      <w:r>
        <w:rPr>
          <w:b/>
          <w:w w:val="108"/>
          <w:sz w:val="18"/>
        </w:rPr>
        <w:t>g</w:t>
      </w:r>
      <w:r>
        <w:rPr>
          <w:b/>
          <w:w w:val="104"/>
          <w:sz w:val="18"/>
        </w:rPr>
        <w:t>o.</w:t>
      </w:r>
      <w:r>
        <w:rPr>
          <w:b/>
          <w:w w:val="97"/>
          <w:sz w:val="18"/>
        </w:rPr>
        <w:t>or</w:t>
      </w:r>
      <w:r>
        <w:rPr>
          <w:b/>
          <w:spacing w:val="1"/>
          <w:w w:val="97"/>
          <w:sz w:val="18"/>
        </w:rPr>
        <w:t>g</w:t>
      </w:r>
      <w:r>
        <w:rPr>
          <w:b/>
          <w:spacing w:val="-1"/>
          <w:w w:val="198"/>
          <w:sz w:val="18"/>
        </w:rPr>
        <w:t>/</w:t>
      </w:r>
      <w:r>
        <w:rPr>
          <w:b/>
          <w:w w:val="104"/>
          <w:sz w:val="18"/>
        </w:rPr>
        <w:t>c</w:t>
      </w:r>
      <w:r>
        <w:rPr>
          <w:b/>
          <w:spacing w:val="-1"/>
          <w:w w:val="104"/>
          <w:sz w:val="18"/>
        </w:rPr>
        <w:t>o</w:t>
      </w:r>
      <w:r>
        <w:rPr>
          <w:b/>
          <w:spacing w:val="-1"/>
          <w:w w:val="99"/>
          <w:sz w:val="18"/>
        </w:rPr>
        <w:t>n</w:t>
      </w:r>
      <w:r>
        <w:rPr>
          <w:b/>
          <w:spacing w:val="1"/>
          <w:w w:val="107"/>
          <w:sz w:val="18"/>
        </w:rPr>
        <w:t>s</w:t>
      </w:r>
      <w:r>
        <w:rPr>
          <w:b/>
          <w:spacing w:val="-1"/>
          <w:w w:val="99"/>
          <w:sz w:val="18"/>
        </w:rPr>
        <w:t>u</w:t>
      </w:r>
      <w:r>
        <w:rPr>
          <w:b/>
          <w:spacing w:val="-1"/>
          <w:w w:val="101"/>
          <w:sz w:val="18"/>
        </w:rPr>
        <w:t>m</w:t>
      </w:r>
      <w:r>
        <w:rPr>
          <w:b/>
          <w:w w:val="91"/>
          <w:sz w:val="18"/>
        </w:rPr>
        <w:t>er</w:t>
      </w:r>
      <w:r>
        <w:rPr>
          <w:b/>
          <w:spacing w:val="-1"/>
          <w:sz w:val="18"/>
        </w:rPr>
        <w:t>-</w:t>
      </w:r>
      <w:r>
        <w:rPr>
          <w:b/>
          <w:w w:val="96"/>
          <w:sz w:val="18"/>
        </w:rPr>
        <w:t>re</w:t>
      </w:r>
      <w:r>
        <w:rPr>
          <w:b/>
          <w:spacing w:val="-1"/>
          <w:w w:val="96"/>
          <w:sz w:val="18"/>
        </w:rPr>
        <w:t>s</w:t>
      </w:r>
      <w:r>
        <w:rPr>
          <w:b/>
          <w:spacing w:val="1"/>
          <w:w w:val="104"/>
          <w:sz w:val="18"/>
        </w:rPr>
        <w:t>o</w:t>
      </w:r>
      <w:r>
        <w:rPr>
          <w:b/>
          <w:spacing w:val="-1"/>
          <w:w w:val="99"/>
          <w:sz w:val="18"/>
        </w:rPr>
        <w:t>u</w:t>
      </w:r>
      <w:r>
        <w:rPr>
          <w:b/>
          <w:w w:val="98"/>
          <w:sz w:val="18"/>
        </w:rPr>
        <w:t>rce</w:t>
      </w:r>
      <w:r>
        <w:rPr>
          <w:b/>
          <w:spacing w:val="-2"/>
          <w:w w:val="98"/>
          <w:sz w:val="18"/>
        </w:rPr>
        <w:t>s</w:t>
      </w:r>
      <w:r>
        <w:rPr>
          <w:b/>
          <w:w w:val="198"/>
          <w:sz w:val="18"/>
        </w:rPr>
        <w:t>/</w:t>
      </w:r>
      <w:r>
        <w:rPr>
          <w:b/>
          <w:sz w:val="18"/>
        </w:rPr>
        <w:t xml:space="preserve">  </w:t>
      </w:r>
      <w:r>
        <w:rPr>
          <w:b/>
          <w:w w:val="93"/>
          <w:sz w:val="18"/>
        </w:rPr>
        <w:t>C</w:t>
      </w:r>
      <w:r>
        <w:rPr>
          <w:b/>
          <w:w w:val="90"/>
          <w:sz w:val="18"/>
        </w:rPr>
        <w:t>A</w:t>
      </w:r>
      <w:r>
        <w:rPr>
          <w:b/>
          <w:spacing w:val="-1"/>
          <w:sz w:val="18"/>
        </w:rPr>
        <w:t xml:space="preserve"> </w:t>
      </w:r>
      <w:r>
        <w:rPr>
          <w:b/>
          <w:spacing w:val="1"/>
          <w:w w:val="93"/>
          <w:sz w:val="18"/>
        </w:rPr>
        <w:t>l</w:t>
      </w:r>
      <w:r>
        <w:rPr>
          <w:b/>
          <w:spacing w:val="-1"/>
          <w:w w:val="103"/>
          <w:sz w:val="18"/>
        </w:rPr>
        <w:t>ic</w:t>
      </w:r>
      <w:r>
        <w:rPr>
          <w:b/>
          <w:w w:val="102"/>
          <w:sz w:val="18"/>
        </w:rPr>
        <w:t>e</w:t>
      </w:r>
      <w:r>
        <w:rPr>
          <w:b/>
          <w:spacing w:val="-2"/>
          <w:w w:val="102"/>
          <w:sz w:val="18"/>
        </w:rPr>
        <w:t>n</w:t>
      </w:r>
      <w:r>
        <w:rPr>
          <w:b/>
          <w:spacing w:val="-1"/>
          <w:w w:val="107"/>
          <w:sz w:val="18"/>
        </w:rPr>
        <w:t>s</w:t>
      </w:r>
      <w:r>
        <w:rPr>
          <w:b/>
          <w:w w:val="102"/>
          <w:sz w:val="18"/>
        </w:rPr>
        <w:t>ed</w:t>
      </w:r>
      <w:r>
        <w:rPr>
          <w:b/>
          <w:spacing w:val="-2"/>
          <w:sz w:val="18"/>
        </w:rPr>
        <w:t xml:space="preserve"> </w:t>
      </w:r>
      <w:r>
        <w:rPr>
          <w:b/>
          <w:spacing w:val="1"/>
          <w:w w:val="93"/>
          <w:sz w:val="18"/>
        </w:rPr>
        <w:t>l</w:t>
      </w:r>
      <w:r>
        <w:rPr>
          <w:b/>
          <w:w w:val="97"/>
          <w:sz w:val="18"/>
        </w:rPr>
        <w:t>a</w:t>
      </w:r>
      <w:r>
        <w:rPr>
          <w:b/>
          <w:spacing w:val="-1"/>
          <w:w w:val="97"/>
          <w:sz w:val="18"/>
        </w:rPr>
        <w:t>n</w:t>
      </w:r>
      <w:r>
        <w:rPr>
          <w:b/>
          <w:spacing w:val="1"/>
          <w:w w:val="99"/>
          <w:sz w:val="18"/>
        </w:rPr>
        <w:t>d</w:t>
      </w:r>
      <w:r>
        <w:rPr>
          <w:b/>
          <w:spacing w:val="-1"/>
          <w:w w:val="107"/>
          <w:sz w:val="18"/>
        </w:rPr>
        <w:t>s</w:t>
      </w:r>
      <w:r>
        <w:rPr>
          <w:b/>
          <w:sz w:val="18"/>
        </w:rPr>
        <w:t>ca</w:t>
      </w:r>
      <w:r>
        <w:rPr>
          <w:b/>
          <w:spacing w:val="-2"/>
          <w:sz w:val="18"/>
        </w:rPr>
        <w:t>p</w:t>
      </w:r>
      <w:r>
        <w:rPr>
          <w:b/>
          <w:w w:val="105"/>
          <w:sz w:val="18"/>
        </w:rPr>
        <w:t>e</w:t>
      </w:r>
      <w:r>
        <w:rPr>
          <w:b/>
          <w:sz w:val="18"/>
        </w:rPr>
        <w:t xml:space="preserve"> </w:t>
      </w:r>
      <w:r>
        <w:rPr>
          <w:b/>
          <w:w w:val="87"/>
          <w:sz w:val="18"/>
        </w:rPr>
        <w:t>ar</w:t>
      </w:r>
      <w:r>
        <w:rPr>
          <w:b/>
          <w:spacing w:val="1"/>
          <w:w w:val="105"/>
          <w:sz w:val="18"/>
        </w:rPr>
        <w:t>c</w:t>
      </w:r>
      <w:r>
        <w:rPr>
          <w:b/>
          <w:spacing w:val="-1"/>
          <w:w w:val="99"/>
          <w:sz w:val="18"/>
        </w:rPr>
        <w:t>h</w:t>
      </w:r>
      <w:r>
        <w:rPr>
          <w:b/>
          <w:spacing w:val="-1"/>
          <w:w w:val="97"/>
          <w:sz w:val="18"/>
        </w:rPr>
        <w:t>i</w:t>
      </w:r>
      <w:r>
        <w:rPr>
          <w:b/>
          <w:spacing w:val="-2"/>
          <w:w w:val="97"/>
          <w:sz w:val="18"/>
        </w:rPr>
        <w:t>t</w:t>
      </w:r>
      <w:r>
        <w:rPr>
          <w:b/>
          <w:w w:val="105"/>
          <w:sz w:val="18"/>
        </w:rPr>
        <w:t>e</w:t>
      </w:r>
      <w:r>
        <w:rPr>
          <w:b/>
          <w:spacing w:val="1"/>
          <w:w w:val="105"/>
          <w:sz w:val="18"/>
        </w:rPr>
        <w:t>c</w:t>
      </w:r>
      <w:r>
        <w:rPr>
          <w:b/>
          <w:spacing w:val="-1"/>
          <w:w w:val="93"/>
          <w:sz w:val="18"/>
        </w:rPr>
        <w:t>t</w:t>
      </w:r>
      <w:r>
        <w:rPr>
          <w:b/>
          <w:w w:val="107"/>
          <w:sz w:val="18"/>
        </w:rPr>
        <w:t>s</w:t>
      </w:r>
      <w:r>
        <w:rPr>
          <w:b/>
          <w:spacing w:val="-1"/>
          <w:sz w:val="18"/>
        </w:rPr>
        <w:t xml:space="preserve"> </w:t>
      </w:r>
      <w:r>
        <w:rPr>
          <w:b/>
          <w:sz w:val="18"/>
        </w:rPr>
        <w:t>can</w:t>
      </w:r>
      <w:r>
        <w:rPr>
          <w:b/>
          <w:spacing w:val="-1"/>
          <w:sz w:val="18"/>
        </w:rPr>
        <w:t xml:space="preserve"> </w:t>
      </w:r>
      <w:r>
        <w:rPr>
          <w:b/>
          <w:spacing w:val="1"/>
          <w:w w:val="99"/>
          <w:sz w:val="18"/>
        </w:rPr>
        <w:t>b</w:t>
      </w:r>
      <w:r>
        <w:rPr>
          <w:b/>
          <w:w w:val="105"/>
          <w:sz w:val="18"/>
        </w:rPr>
        <w:t>e</w:t>
      </w:r>
      <w:r>
        <w:rPr>
          <w:b/>
          <w:sz w:val="18"/>
        </w:rPr>
        <w:t xml:space="preserve"> </w:t>
      </w:r>
      <w:r>
        <w:rPr>
          <w:b/>
          <w:w w:val="90"/>
          <w:sz w:val="18"/>
        </w:rPr>
        <w:t>f</w:t>
      </w:r>
      <w:r>
        <w:rPr>
          <w:b/>
          <w:w w:val="101"/>
          <w:sz w:val="18"/>
        </w:rPr>
        <w:t>o</w:t>
      </w:r>
      <w:r>
        <w:rPr>
          <w:b/>
          <w:spacing w:val="-2"/>
          <w:w w:val="101"/>
          <w:sz w:val="18"/>
        </w:rPr>
        <w:t>u</w:t>
      </w:r>
      <w:r>
        <w:rPr>
          <w:b/>
          <w:spacing w:val="-1"/>
          <w:w w:val="99"/>
          <w:sz w:val="18"/>
        </w:rPr>
        <w:t>n</w:t>
      </w:r>
      <w:r>
        <w:rPr>
          <w:b/>
          <w:w w:val="99"/>
          <w:sz w:val="18"/>
        </w:rPr>
        <w:t>d</w:t>
      </w:r>
      <w:r>
        <w:rPr>
          <w:b/>
          <w:spacing w:val="-1"/>
          <w:sz w:val="18"/>
        </w:rPr>
        <w:t xml:space="preserve"> </w:t>
      </w:r>
      <w:r>
        <w:rPr>
          <w:b/>
          <w:w w:val="95"/>
          <w:sz w:val="18"/>
        </w:rPr>
        <w:t>at</w:t>
      </w:r>
      <w:r>
        <w:rPr>
          <w:b/>
          <w:spacing w:val="2"/>
          <w:sz w:val="18"/>
        </w:rPr>
        <w:t xml:space="preserve"> </w:t>
      </w:r>
      <w:hyperlink r:id="rId8">
        <w:r>
          <w:rPr>
            <w:b/>
            <w:spacing w:val="-1"/>
            <w:w w:val="98"/>
            <w:sz w:val="18"/>
          </w:rPr>
          <w:t>w</w:t>
        </w:r>
        <w:r>
          <w:rPr>
            <w:b/>
            <w:spacing w:val="1"/>
            <w:w w:val="98"/>
            <w:sz w:val="18"/>
          </w:rPr>
          <w:t>w</w:t>
        </w:r>
        <w:r>
          <w:rPr>
            <w:b/>
            <w:spacing w:val="-1"/>
            <w:w w:val="99"/>
            <w:sz w:val="18"/>
          </w:rPr>
          <w:t>w</w:t>
        </w:r>
        <w:r>
          <w:rPr>
            <w:b/>
            <w:w w:val="99"/>
            <w:sz w:val="18"/>
          </w:rPr>
          <w:t>.</w:t>
        </w:r>
        <w:r>
          <w:rPr>
            <w:b/>
            <w:spacing w:val="1"/>
            <w:w w:val="93"/>
            <w:sz w:val="18"/>
          </w:rPr>
          <w:t>l</w:t>
        </w:r>
        <w:r>
          <w:rPr>
            <w:b/>
            <w:w w:val="95"/>
            <w:sz w:val="18"/>
          </w:rPr>
          <w:t>a</w:t>
        </w:r>
        <w:r>
          <w:rPr>
            <w:b/>
            <w:spacing w:val="-1"/>
            <w:w w:val="95"/>
            <w:sz w:val="18"/>
          </w:rPr>
          <w:t>t</w:t>
        </w:r>
        <w:r>
          <w:rPr>
            <w:b/>
            <w:w w:val="105"/>
            <w:sz w:val="18"/>
          </w:rPr>
          <w:t>c.</w:t>
        </w:r>
        <w:r>
          <w:rPr>
            <w:b/>
            <w:w w:val="101"/>
            <w:sz w:val="18"/>
          </w:rPr>
          <w:t>ca.</w:t>
        </w:r>
        <w:r>
          <w:rPr>
            <w:b/>
            <w:w w:val="108"/>
            <w:sz w:val="18"/>
          </w:rPr>
          <w:t>g</w:t>
        </w:r>
        <w:r>
          <w:rPr>
            <w:b/>
            <w:w w:val="97"/>
            <w:sz w:val="18"/>
          </w:rPr>
          <w:t>o</w:t>
        </w:r>
        <w:r>
          <w:rPr>
            <w:b/>
            <w:spacing w:val="-1"/>
            <w:w w:val="97"/>
            <w:sz w:val="18"/>
          </w:rPr>
          <w:t>v</w:t>
        </w:r>
        <w:r>
          <w:rPr>
            <w:b/>
            <w:w w:val="104"/>
            <w:sz w:val="18"/>
          </w:rPr>
          <w:t>.</w:t>
        </w:r>
        <w:r>
          <w:rPr>
            <w:b/>
            <w:spacing w:val="1"/>
            <w:sz w:val="18"/>
          </w:rPr>
          <w:t xml:space="preserve"> </w:t>
        </w:r>
      </w:hyperlink>
      <w:r>
        <w:rPr>
          <w:b/>
          <w:w w:val="97"/>
          <w:sz w:val="18"/>
        </w:rPr>
        <w:t>Pro</w:t>
      </w:r>
      <w:r>
        <w:rPr>
          <w:b/>
          <w:spacing w:val="-3"/>
          <w:w w:val="97"/>
          <w:sz w:val="18"/>
        </w:rPr>
        <w:t>o</w:t>
      </w:r>
      <w:r>
        <w:rPr>
          <w:b/>
          <w:w w:val="90"/>
          <w:sz w:val="18"/>
        </w:rPr>
        <w:t>f</w:t>
      </w:r>
      <w:r>
        <w:rPr>
          <w:b/>
          <w:spacing w:val="1"/>
          <w:sz w:val="18"/>
        </w:rPr>
        <w:t xml:space="preserve"> </w:t>
      </w:r>
      <w:r>
        <w:rPr>
          <w:b/>
          <w:w w:val="98"/>
          <w:sz w:val="18"/>
        </w:rPr>
        <w:t xml:space="preserve">of </w:t>
      </w:r>
      <w:r>
        <w:rPr>
          <w:b/>
          <w:w w:val="105"/>
          <w:sz w:val="18"/>
        </w:rPr>
        <w:t>licensure</w:t>
      </w:r>
      <w:r>
        <w:rPr>
          <w:b/>
          <w:spacing w:val="-12"/>
          <w:w w:val="105"/>
          <w:sz w:val="18"/>
        </w:rPr>
        <w:t xml:space="preserve"> </w:t>
      </w:r>
      <w:r>
        <w:rPr>
          <w:b/>
          <w:w w:val="105"/>
          <w:sz w:val="18"/>
        </w:rPr>
        <w:t>and</w:t>
      </w:r>
      <w:r>
        <w:rPr>
          <w:b/>
          <w:spacing w:val="-10"/>
          <w:w w:val="105"/>
          <w:sz w:val="18"/>
        </w:rPr>
        <w:t xml:space="preserve"> </w:t>
      </w:r>
      <w:r>
        <w:rPr>
          <w:b/>
          <w:w w:val="105"/>
          <w:sz w:val="18"/>
        </w:rPr>
        <w:t>SDASLA</w:t>
      </w:r>
      <w:r>
        <w:rPr>
          <w:b/>
          <w:spacing w:val="-13"/>
          <w:w w:val="105"/>
          <w:sz w:val="18"/>
        </w:rPr>
        <w:t xml:space="preserve"> </w:t>
      </w:r>
      <w:r>
        <w:rPr>
          <w:b/>
          <w:w w:val="105"/>
          <w:sz w:val="18"/>
        </w:rPr>
        <w:t>membership</w:t>
      </w:r>
      <w:r>
        <w:rPr>
          <w:b/>
          <w:spacing w:val="-11"/>
          <w:w w:val="105"/>
          <w:sz w:val="18"/>
        </w:rPr>
        <w:t xml:space="preserve"> </w:t>
      </w:r>
      <w:r>
        <w:rPr>
          <w:b/>
          <w:w w:val="105"/>
          <w:sz w:val="18"/>
        </w:rPr>
        <w:t>must</w:t>
      </w:r>
      <w:r>
        <w:rPr>
          <w:b/>
          <w:spacing w:val="-12"/>
          <w:w w:val="105"/>
          <w:sz w:val="18"/>
        </w:rPr>
        <w:t xml:space="preserve"> </w:t>
      </w:r>
      <w:r>
        <w:rPr>
          <w:b/>
          <w:w w:val="105"/>
          <w:sz w:val="18"/>
        </w:rPr>
        <w:t>be</w:t>
      </w:r>
      <w:r>
        <w:rPr>
          <w:b/>
          <w:spacing w:val="-11"/>
          <w:w w:val="105"/>
          <w:sz w:val="18"/>
        </w:rPr>
        <w:t xml:space="preserve"> </w:t>
      </w:r>
      <w:r>
        <w:rPr>
          <w:b/>
          <w:w w:val="105"/>
          <w:sz w:val="18"/>
        </w:rPr>
        <w:t>included</w:t>
      </w:r>
      <w:r>
        <w:rPr>
          <w:b/>
          <w:spacing w:val="-13"/>
          <w:w w:val="105"/>
          <w:sz w:val="18"/>
        </w:rPr>
        <w:t xml:space="preserve"> </w:t>
      </w:r>
      <w:r>
        <w:rPr>
          <w:b/>
          <w:w w:val="105"/>
          <w:sz w:val="18"/>
        </w:rPr>
        <w:t>at</w:t>
      </w:r>
      <w:r>
        <w:rPr>
          <w:b/>
          <w:spacing w:val="-13"/>
          <w:w w:val="105"/>
          <w:sz w:val="18"/>
        </w:rPr>
        <w:t xml:space="preserve"> </w:t>
      </w:r>
      <w:r>
        <w:rPr>
          <w:b/>
          <w:w w:val="105"/>
          <w:sz w:val="18"/>
        </w:rPr>
        <w:t>the</w:t>
      </w:r>
      <w:r>
        <w:rPr>
          <w:b/>
          <w:spacing w:val="-11"/>
          <w:w w:val="105"/>
          <w:sz w:val="18"/>
        </w:rPr>
        <w:t xml:space="preserve"> </w:t>
      </w:r>
      <w:r>
        <w:rPr>
          <w:b/>
          <w:w w:val="105"/>
          <w:sz w:val="18"/>
        </w:rPr>
        <w:t>time</w:t>
      </w:r>
      <w:r>
        <w:rPr>
          <w:b/>
          <w:spacing w:val="-11"/>
          <w:w w:val="105"/>
          <w:sz w:val="18"/>
        </w:rPr>
        <w:t xml:space="preserve"> </w:t>
      </w:r>
      <w:r>
        <w:rPr>
          <w:b/>
          <w:w w:val="105"/>
          <w:sz w:val="18"/>
        </w:rPr>
        <w:t>of</w:t>
      </w:r>
      <w:r>
        <w:rPr>
          <w:b/>
          <w:spacing w:val="-11"/>
          <w:w w:val="105"/>
          <w:sz w:val="18"/>
        </w:rPr>
        <w:t xml:space="preserve"> </w:t>
      </w:r>
      <w:r>
        <w:rPr>
          <w:b/>
          <w:w w:val="105"/>
          <w:sz w:val="18"/>
        </w:rPr>
        <w:t>reimbursement</w:t>
      </w:r>
      <w:r>
        <w:rPr>
          <w:b/>
          <w:spacing w:val="-12"/>
          <w:w w:val="105"/>
          <w:sz w:val="18"/>
        </w:rPr>
        <w:t xml:space="preserve"> </w:t>
      </w:r>
      <w:r>
        <w:rPr>
          <w:b/>
          <w:w w:val="105"/>
          <w:sz w:val="18"/>
        </w:rPr>
        <w:t>request.</w:t>
      </w:r>
    </w:p>
    <w:p w14:paraId="2EDBA26C" w14:textId="77777777" w:rsidR="005A6F44" w:rsidRDefault="005A6F44">
      <w:pPr>
        <w:pStyle w:val="BodyText"/>
        <w:rPr>
          <w:b/>
          <w:sz w:val="20"/>
        </w:rPr>
      </w:pPr>
    </w:p>
    <w:p w14:paraId="3AF2E792" w14:textId="77777777" w:rsidR="005A6F44" w:rsidRDefault="005A6F44">
      <w:pPr>
        <w:pStyle w:val="BodyText"/>
        <w:rPr>
          <w:b/>
          <w:sz w:val="20"/>
        </w:rPr>
      </w:pPr>
    </w:p>
    <w:p w14:paraId="13AA99D1" w14:textId="77777777" w:rsidR="005A6F44" w:rsidRDefault="005A6F44">
      <w:pPr>
        <w:pStyle w:val="BodyText"/>
        <w:spacing w:before="7"/>
        <w:rPr>
          <w:b/>
        </w:rPr>
      </w:pPr>
    </w:p>
    <w:p w14:paraId="12DBAF3C" w14:textId="77777777" w:rsidR="005A6F44" w:rsidRDefault="00A73735">
      <w:pPr>
        <w:pStyle w:val="ListParagraph"/>
        <w:numPr>
          <w:ilvl w:val="0"/>
          <w:numId w:val="1"/>
        </w:numPr>
        <w:tabs>
          <w:tab w:val="left" w:pos="2191"/>
          <w:tab w:val="left" w:pos="2192"/>
        </w:tabs>
        <w:spacing w:line="235" w:lineRule="auto"/>
        <w:ind w:right="827"/>
        <w:rPr>
          <w:sz w:val="20"/>
        </w:rPr>
      </w:pPr>
      <w:r>
        <w:rPr>
          <w:sz w:val="20"/>
          <w:u w:val="single"/>
        </w:rPr>
        <w:t>Project Funding</w:t>
      </w:r>
      <w:r>
        <w:rPr>
          <w:sz w:val="20"/>
        </w:rPr>
        <w:t>: Provide a detailed</w:t>
      </w:r>
      <w:r w:rsidR="007804B3">
        <w:rPr>
          <w:sz w:val="20"/>
        </w:rPr>
        <w:t>, line-item</w:t>
      </w:r>
      <w:r>
        <w:rPr>
          <w:sz w:val="20"/>
        </w:rPr>
        <w:t xml:space="preserve"> budget and clearly show how the Grant funds will be utilized. State how important</w:t>
      </w:r>
      <w:r>
        <w:rPr>
          <w:spacing w:val="-13"/>
          <w:sz w:val="20"/>
        </w:rPr>
        <w:t xml:space="preserve"> </w:t>
      </w:r>
      <w:r>
        <w:rPr>
          <w:sz w:val="20"/>
        </w:rPr>
        <w:t>the</w:t>
      </w:r>
      <w:r>
        <w:rPr>
          <w:spacing w:val="-12"/>
          <w:sz w:val="20"/>
        </w:rPr>
        <w:t xml:space="preserve"> </w:t>
      </w:r>
      <w:r>
        <w:rPr>
          <w:sz w:val="20"/>
        </w:rPr>
        <w:t>grant</w:t>
      </w:r>
      <w:r>
        <w:rPr>
          <w:spacing w:val="-13"/>
          <w:sz w:val="20"/>
        </w:rPr>
        <w:t xml:space="preserve"> </w:t>
      </w:r>
      <w:r>
        <w:rPr>
          <w:sz w:val="20"/>
        </w:rPr>
        <w:t>is</w:t>
      </w:r>
      <w:r>
        <w:rPr>
          <w:spacing w:val="-13"/>
          <w:sz w:val="20"/>
        </w:rPr>
        <w:t xml:space="preserve"> </w:t>
      </w:r>
      <w:r>
        <w:rPr>
          <w:sz w:val="20"/>
        </w:rPr>
        <w:t>for</w:t>
      </w:r>
      <w:r>
        <w:rPr>
          <w:spacing w:val="-13"/>
          <w:sz w:val="20"/>
        </w:rPr>
        <w:t xml:space="preserve"> </w:t>
      </w:r>
      <w:r>
        <w:rPr>
          <w:sz w:val="20"/>
        </w:rPr>
        <w:t>the</w:t>
      </w:r>
      <w:r>
        <w:rPr>
          <w:spacing w:val="-12"/>
          <w:sz w:val="20"/>
        </w:rPr>
        <w:t xml:space="preserve"> </w:t>
      </w:r>
      <w:r>
        <w:rPr>
          <w:sz w:val="20"/>
        </w:rPr>
        <w:t>project.</w:t>
      </w:r>
      <w:r>
        <w:rPr>
          <w:spacing w:val="27"/>
          <w:sz w:val="20"/>
        </w:rPr>
        <w:t xml:space="preserve"> </w:t>
      </w:r>
      <w:r>
        <w:rPr>
          <w:sz w:val="20"/>
        </w:rPr>
        <w:t>If</w:t>
      </w:r>
      <w:r>
        <w:rPr>
          <w:spacing w:val="-13"/>
          <w:sz w:val="20"/>
        </w:rPr>
        <w:t xml:space="preserve"> </w:t>
      </w:r>
      <w:r>
        <w:rPr>
          <w:sz w:val="20"/>
        </w:rPr>
        <w:t>the</w:t>
      </w:r>
      <w:r>
        <w:rPr>
          <w:spacing w:val="-12"/>
          <w:sz w:val="20"/>
        </w:rPr>
        <w:t xml:space="preserve"> </w:t>
      </w:r>
      <w:r>
        <w:rPr>
          <w:sz w:val="20"/>
        </w:rPr>
        <w:t>ASLA</w:t>
      </w:r>
      <w:r>
        <w:rPr>
          <w:spacing w:val="-14"/>
          <w:sz w:val="20"/>
        </w:rPr>
        <w:t xml:space="preserve"> </w:t>
      </w:r>
      <w:r>
        <w:rPr>
          <w:sz w:val="20"/>
        </w:rPr>
        <w:t>Grant</w:t>
      </w:r>
      <w:r>
        <w:rPr>
          <w:spacing w:val="-12"/>
          <w:sz w:val="20"/>
        </w:rPr>
        <w:t xml:space="preserve"> </w:t>
      </w:r>
      <w:r>
        <w:rPr>
          <w:sz w:val="20"/>
        </w:rPr>
        <w:t>fund</w:t>
      </w:r>
      <w:r>
        <w:rPr>
          <w:spacing w:val="-12"/>
          <w:sz w:val="20"/>
        </w:rPr>
        <w:t xml:space="preserve"> </w:t>
      </w:r>
      <w:r>
        <w:rPr>
          <w:sz w:val="20"/>
        </w:rPr>
        <w:t>will</w:t>
      </w:r>
      <w:r>
        <w:rPr>
          <w:spacing w:val="-14"/>
          <w:sz w:val="20"/>
        </w:rPr>
        <w:t xml:space="preserve"> </w:t>
      </w:r>
      <w:r>
        <w:rPr>
          <w:sz w:val="20"/>
        </w:rPr>
        <w:t>not</w:t>
      </w:r>
      <w:r>
        <w:rPr>
          <w:spacing w:val="-11"/>
          <w:sz w:val="20"/>
        </w:rPr>
        <w:t xml:space="preserve"> </w:t>
      </w:r>
      <w:r>
        <w:rPr>
          <w:sz w:val="20"/>
        </w:rPr>
        <w:t>pay</w:t>
      </w:r>
      <w:r>
        <w:rPr>
          <w:spacing w:val="-12"/>
          <w:sz w:val="20"/>
        </w:rPr>
        <w:t xml:space="preserve"> </w:t>
      </w:r>
      <w:r>
        <w:rPr>
          <w:sz w:val="20"/>
        </w:rPr>
        <w:t>for</w:t>
      </w:r>
      <w:r>
        <w:rPr>
          <w:spacing w:val="-13"/>
          <w:sz w:val="20"/>
        </w:rPr>
        <w:t xml:space="preserve"> </w:t>
      </w:r>
      <w:r>
        <w:rPr>
          <w:sz w:val="20"/>
        </w:rPr>
        <w:t>the</w:t>
      </w:r>
      <w:r>
        <w:rPr>
          <w:spacing w:val="-12"/>
          <w:sz w:val="20"/>
        </w:rPr>
        <w:t xml:space="preserve"> </w:t>
      </w:r>
      <w:r>
        <w:rPr>
          <w:sz w:val="20"/>
        </w:rPr>
        <w:t>project</w:t>
      </w:r>
      <w:r>
        <w:rPr>
          <w:spacing w:val="-13"/>
          <w:sz w:val="20"/>
        </w:rPr>
        <w:t xml:space="preserve"> </w:t>
      </w:r>
      <w:r>
        <w:rPr>
          <w:sz w:val="20"/>
        </w:rPr>
        <w:t>completely,</w:t>
      </w:r>
      <w:r>
        <w:rPr>
          <w:spacing w:val="-13"/>
          <w:sz w:val="20"/>
        </w:rPr>
        <w:t xml:space="preserve"> </w:t>
      </w:r>
      <w:r>
        <w:rPr>
          <w:sz w:val="20"/>
        </w:rPr>
        <w:t>state</w:t>
      </w:r>
      <w:r>
        <w:rPr>
          <w:spacing w:val="-13"/>
          <w:sz w:val="20"/>
        </w:rPr>
        <w:t xml:space="preserve"> </w:t>
      </w:r>
      <w:r>
        <w:rPr>
          <w:sz w:val="20"/>
        </w:rPr>
        <w:t>how additional funds will be obtained in order to complete the</w:t>
      </w:r>
      <w:r>
        <w:rPr>
          <w:spacing w:val="-21"/>
          <w:sz w:val="20"/>
        </w:rPr>
        <w:t xml:space="preserve"> </w:t>
      </w:r>
      <w:r>
        <w:rPr>
          <w:sz w:val="20"/>
        </w:rPr>
        <w:t>project:</w:t>
      </w:r>
    </w:p>
    <w:p w14:paraId="10DE4F24" w14:textId="77777777" w:rsidR="005A6F44" w:rsidRDefault="005A6F44">
      <w:pPr>
        <w:pStyle w:val="BodyText"/>
        <w:rPr>
          <w:sz w:val="22"/>
        </w:rPr>
      </w:pPr>
    </w:p>
    <w:p w14:paraId="3B8ED05A" w14:textId="77777777" w:rsidR="005A6F44" w:rsidRDefault="005A6F44">
      <w:pPr>
        <w:pStyle w:val="BodyText"/>
        <w:rPr>
          <w:sz w:val="22"/>
        </w:rPr>
      </w:pPr>
    </w:p>
    <w:p w14:paraId="70DBCFFA" w14:textId="77777777" w:rsidR="005A6F44" w:rsidRDefault="00A73735">
      <w:pPr>
        <w:pStyle w:val="ListParagraph"/>
        <w:numPr>
          <w:ilvl w:val="0"/>
          <w:numId w:val="1"/>
        </w:numPr>
        <w:tabs>
          <w:tab w:val="left" w:pos="2191"/>
          <w:tab w:val="left" w:pos="2192"/>
        </w:tabs>
        <w:spacing w:before="182" w:line="235" w:lineRule="auto"/>
        <w:ind w:right="1201"/>
        <w:rPr>
          <w:sz w:val="20"/>
        </w:rPr>
      </w:pPr>
      <w:r>
        <w:rPr>
          <w:sz w:val="20"/>
          <w:u w:val="single"/>
        </w:rPr>
        <w:t>Project</w:t>
      </w:r>
      <w:r>
        <w:rPr>
          <w:spacing w:val="-19"/>
          <w:sz w:val="20"/>
          <w:u w:val="single"/>
        </w:rPr>
        <w:t xml:space="preserve"> </w:t>
      </w:r>
      <w:r>
        <w:rPr>
          <w:sz w:val="20"/>
          <w:u w:val="single"/>
        </w:rPr>
        <w:t>Maintenance</w:t>
      </w:r>
      <w:r>
        <w:rPr>
          <w:sz w:val="20"/>
        </w:rPr>
        <w:t>:</w:t>
      </w:r>
      <w:r>
        <w:rPr>
          <w:spacing w:val="14"/>
          <w:sz w:val="20"/>
        </w:rPr>
        <w:t xml:space="preserve"> </w:t>
      </w:r>
      <w:r>
        <w:rPr>
          <w:sz w:val="20"/>
        </w:rPr>
        <w:t>Provide</w:t>
      </w:r>
      <w:r>
        <w:rPr>
          <w:spacing w:val="-18"/>
          <w:sz w:val="20"/>
        </w:rPr>
        <w:t xml:space="preserve"> </w:t>
      </w:r>
      <w:r>
        <w:rPr>
          <w:sz w:val="20"/>
        </w:rPr>
        <w:t>information</w:t>
      </w:r>
      <w:r>
        <w:rPr>
          <w:spacing w:val="-17"/>
          <w:sz w:val="20"/>
        </w:rPr>
        <w:t xml:space="preserve"> </w:t>
      </w:r>
      <w:r>
        <w:rPr>
          <w:sz w:val="20"/>
        </w:rPr>
        <w:t>on</w:t>
      </w:r>
      <w:r>
        <w:rPr>
          <w:spacing w:val="-18"/>
          <w:sz w:val="20"/>
        </w:rPr>
        <w:t xml:space="preserve"> </w:t>
      </w:r>
      <w:r>
        <w:rPr>
          <w:sz w:val="20"/>
        </w:rPr>
        <w:t>who</w:t>
      </w:r>
      <w:r>
        <w:rPr>
          <w:spacing w:val="-18"/>
          <w:sz w:val="20"/>
        </w:rPr>
        <w:t xml:space="preserve"> </w:t>
      </w:r>
      <w:r>
        <w:rPr>
          <w:sz w:val="20"/>
        </w:rPr>
        <w:t>will</w:t>
      </w:r>
      <w:r>
        <w:rPr>
          <w:spacing w:val="-17"/>
          <w:sz w:val="20"/>
        </w:rPr>
        <w:t xml:space="preserve"> </w:t>
      </w:r>
      <w:r>
        <w:rPr>
          <w:sz w:val="20"/>
        </w:rPr>
        <w:t>provide</w:t>
      </w:r>
      <w:r>
        <w:rPr>
          <w:spacing w:val="-18"/>
          <w:sz w:val="20"/>
        </w:rPr>
        <w:t xml:space="preserve"> </w:t>
      </w:r>
      <w:r>
        <w:rPr>
          <w:sz w:val="20"/>
        </w:rPr>
        <w:t>the</w:t>
      </w:r>
      <w:r>
        <w:rPr>
          <w:spacing w:val="-17"/>
          <w:sz w:val="20"/>
        </w:rPr>
        <w:t xml:space="preserve"> </w:t>
      </w:r>
      <w:r>
        <w:rPr>
          <w:sz w:val="20"/>
        </w:rPr>
        <w:t>long-term</w:t>
      </w:r>
      <w:r>
        <w:rPr>
          <w:spacing w:val="-19"/>
          <w:sz w:val="20"/>
        </w:rPr>
        <w:t xml:space="preserve"> </w:t>
      </w:r>
      <w:r>
        <w:rPr>
          <w:sz w:val="20"/>
        </w:rPr>
        <w:t>maintenance</w:t>
      </w:r>
      <w:r>
        <w:rPr>
          <w:spacing w:val="-17"/>
          <w:sz w:val="20"/>
        </w:rPr>
        <w:t xml:space="preserve"> </w:t>
      </w:r>
      <w:r>
        <w:rPr>
          <w:sz w:val="20"/>
        </w:rPr>
        <w:t>of</w:t>
      </w:r>
      <w:r>
        <w:rPr>
          <w:spacing w:val="-17"/>
          <w:sz w:val="20"/>
        </w:rPr>
        <w:t xml:space="preserve"> </w:t>
      </w:r>
      <w:r>
        <w:rPr>
          <w:sz w:val="20"/>
        </w:rPr>
        <w:t>the</w:t>
      </w:r>
      <w:r>
        <w:rPr>
          <w:spacing w:val="-18"/>
          <w:sz w:val="20"/>
        </w:rPr>
        <w:t xml:space="preserve"> </w:t>
      </w:r>
      <w:r>
        <w:rPr>
          <w:sz w:val="20"/>
        </w:rPr>
        <w:t>proposed project.</w:t>
      </w:r>
      <w:r>
        <w:rPr>
          <w:spacing w:val="12"/>
          <w:sz w:val="20"/>
        </w:rPr>
        <w:t xml:space="preserve"> </w:t>
      </w:r>
      <w:r>
        <w:rPr>
          <w:sz w:val="20"/>
        </w:rPr>
        <w:t>Demonstrate</w:t>
      </w:r>
      <w:r>
        <w:rPr>
          <w:spacing w:val="-18"/>
          <w:sz w:val="20"/>
        </w:rPr>
        <w:t xml:space="preserve"> </w:t>
      </w:r>
      <w:r>
        <w:rPr>
          <w:sz w:val="20"/>
        </w:rPr>
        <w:t>that</w:t>
      </w:r>
      <w:r>
        <w:rPr>
          <w:spacing w:val="-18"/>
          <w:sz w:val="20"/>
        </w:rPr>
        <w:t xml:space="preserve"> </w:t>
      </w:r>
      <w:r>
        <w:rPr>
          <w:sz w:val="20"/>
        </w:rPr>
        <w:t>the</w:t>
      </w:r>
      <w:r>
        <w:rPr>
          <w:spacing w:val="-18"/>
          <w:sz w:val="20"/>
        </w:rPr>
        <w:t xml:space="preserve"> </w:t>
      </w:r>
      <w:r>
        <w:rPr>
          <w:sz w:val="20"/>
        </w:rPr>
        <w:t>long-term</w:t>
      </w:r>
      <w:r>
        <w:rPr>
          <w:spacing w:val="-18"/>
          <w:sz w:val="20"/>
        </w:rPr>
        <w:t xml:space="preserve"> </w:t>
      </w:r>
      <w:r>
        <w:rPr>
          <w:sz w:val="20"/>
        </w:rPr>
        <w:t>maintenance</w:t>
      </w:r>
      <w:r>
        <w:rPr>
          <w:spacing w:val="-18"/>
          <w:sz w:val="20"/>
        </w:rPr>
        <w:t xml:space="preserve"> </w:t>
      </w:r>
      <w:r>
        <w:rPr>
          <w:sz w:val="20"/>
        </w:rPr>
        <w:t>of</w:t>
      </w:r>
      <w:r>
        <w:rPr>
          <w:spacing w:val="-18"/>
          <w:sz w:val="20"/>
        </w:rPr>
        <w:t xml:space="preserve"> </w:t>
      </w:r>
      <w:r>
        <w:rPr>
          <w:sz w:val="20"/>
        </w:rPr>
        <w:t>the</w:t>
      </w:r>
      <w:r>
        <w:rPr>
          <w:spacing w:val="-18"/>
          <w:sz w:val="20"/>
        </w:rPr>
        <w:t xml:space="preserve"> </w:t>
      </w:r>
      <w:r>
        <w:rPr>
          <w:sz w:val="20"/>
        </w:rPr>
        <w:t>project</w:t>
      </w:r>
      <w:r>
        <w:rPr>
          <w:spacing w:val="-17"/>
          <w:sz w:val="20"/>
        </w:rPr>
        <w:t xml:space="preserve"> </w:t>
      </w:r>
      <w:r>
        <w:rPr>
          <w:sz w:val="20"/>
        </w:rPr>
        <w:t>will</w:t>
      </w:r>
      <w:r>
        <w:rPr>
          <w:spacing w:val="-18"/>
          <w:sz w:val="20"/>
        </w:rPr>
        <w:t xml:space="preserve"> </w:t>
      </w:r>
      <w:r>
        <w:rPr>
          <w:sz w:val="20"/>
        </w:rPr>
        <w:t>ensure</w:t>
      </w:r>
      <w:r>
        <w:rPr>
          <w:spacing w:val="-18"/>
          <w:sz w:val="20"/>
        </w:rPr>
        <w:t xml:space="preserve"> </w:t>
      </w:r>
      <w:r>
        <w:rPr>
          <w:sz w:val="20"/>
        </w:rPr>
        <w:t>long-term</w:t>
      </w:r>
      <w:r>
        <w:rPr>
          <w:spacing w:val="-18"/>
          <w:sz w:val="20"/>
        </w:rPr>
        <w:t xml:space="preserve"> </w:t>
      </w:r>
      <w:r>
        <w:rPr>
          <w:sz w:val="20"/>
        </w:rPr>
        <w:t>project</w:t>
      </w:r>
      <w:r>
        <w:rPr>
          <w:spacing w:val="-19"/>
          <w:sz w:val="20"/>
        </w:rPr>
        <w:t xml:space="preserve"> </w:t>
      </w:r>
      <w:r>
        <w:rPr>
          <w:sz w:val="20"/>
        </w:rPr>
        <w:t>viability.</w:t>
      </w:r>
    </w:p>
    <w:p w14:paraId="3BC6AE5E" w14:textId="77777777" w:rsidR="005A6F44" w:rsidRDefault="005A6F44">
      <w:pPr>
        <w:pStyle w:val="BodyText"/>
        <w:rPr>
          <w:sz w:val="22"/>
        </w:rPr>
      </w:pPr>
    </w:p>
    <w:p w14:paraId="501C326D" w14:textId="77777777" w:rsidR="005A6F44" w:rsidRDefault="005A6F44">
      <w:pPr>
        <w:pStyle w:val="BodyText"/>
        <w:rPr>
          <w:sz w:val="22"/>
        </w:rPr>
      </w:pPr>
    </w:p>
    <w:p w14:paraId="64C7571D" w14:textId="77777777" w:rsidR="005A6F44" w:rsidRDefault="005A6F44">
      <w:pPr>
        <w:pStyle w:val="BodyText"/>
        <w:spacing w:before="7"/>
        <w:rPr>
          <w:sz w:val="27"/>
        </w:rPr>
      </w:pPr>
    </w:p>
    <w:p w14:paraId="4E65D35E" w14:textId="3E67683F" w:rsidR="00254B6C" w:rsidRPr="000975D7" w:rsidRDefault="00A73735" w:rsidP="000975D7">
      <w:pPr>
        <w:pStyle w:val="ListParagraph"/>
        <w:numPr>
          <w:ilvl w:val="0"/>
          <w:numId w:val="1"/>
        </w:numPr>
        <w:tabs>
          <w:tab w:val="left" w:pos="2191"/>
          <w:tab w:val="left" w:pos="2192"/>
        </w:tabs>
        <w:spacing w:line="235" w:lineRule="auto"/>
        <w:ind w:right="864"/>
        <w:rPr>
          <w:sz w:val="20"/>
        </w:rPr>
        <w:sectPr w:rsidR="00254B6C" w:rsidRPr="000975D7">
          <w:pgSz w:w="12240" w:h="15840"/>
          <w:pgMar w:top="500" w:right="260" w:bottom="280" w:left="240" w:header="720" w:footer="720" w:gutter="0"/>
          <w:cols w:space="720"/>
        </w:sectPr>
      </w:pPr>
      <w:r w:rsidRPr="000975D7">
        <w:rPr>
          <w:sz w:val="20"/>
          <w:u w:val="single"/>
        </w:rPr>
        <w:t>Project</w:t>
      </w:r>
      <w:r w:rsidRPr="000975D7">
        <w:rPr>
          <w:spacing w:val="-24"/>
          <w:sz w:val="20"/>
          <w:u w:val="single"/>
        </w:rPr>
        <w:t xml:space="preserve"> </w:t>
      </w:r>
      <w:r w:rsidRPr="000975D7">
        <w:rPr>
          <w:sz w:val="20"/>
          <w:u w:val="single"/>
        </w:rPr>
        <w:t>Publicity</w:t>
      </w:r>
      <w:r w:rsidRPr="000975D7">
        <w:rPr>
          <w:sz w:val="20"/>
        </w:rPr>
        <w:t>:</w:t>
      </w:r>
      <w:r w:rsidRPr="000975D7">
        <w:rPr>
          <w:spacing w:val="-23"/>
          <w:sz w:val="20"/>
        </w:rPr>
        <w:t xml:space="preserve"> </w:t>
      </w:r>
      <w:r w:rsidRPr="000975D7">
        <w:rPr>
          <w:sz w:val="20"/>
        </w:rPr>
        <w:t>State</w:t>
      </w:r>
      <w:r w:rsidRPr="000975D7">
        <w:rPr>
          <w:spacing w:val="-23"/>
          <w:sz w:val="20"/>
        </w:rPr>
        <w:t xml:space="preserve"> </w:t>
      </w:r>
      <w:r w:rsidRPr="000975D7">
        <w:rPr>
          <w:sz w:val="20"/>
        </w:rPr>
        <w:t>if</w:t>
      </w:r>
      <w:r w:rsidRPr="000975D7">
        <w:rPr>
          <w:spacing w:val="-24"/>
          <w:sz w:val="20"/>
        </w:rPr>
        <w:t xml:space="preserve"> </w:t>
      </w:r>
      <w:r w:rsidRPr="000975D7">
        <w:rPr>
          <w:sz w:val="20"/>
        </w:rPr>
        <w:t>there</w:t>
      </w:r>
      <w:r w:rsidRPr="000975D7">
        <w:rPr>
          <w:spacing w:val="-23"/>
          <w:sz w:val="20"/>
        </w:rPr>
        <w:t xml:space="preserve"> </w:t>
      </w:r>
      <w:r w:rsidRPr="000975D7">
        <w:rPr>
          <w:sz w:val="20"/>
        </w:rPr>
        <w:t>will</w:t>
      </w:r>
      <w:r w:rsidRPr="000975D7">
        <w:rPr>
          <w:spacing w:val="-23"/>
          <w:sz w:val="20"/>
        </w:rPr>
        <w:t xml:space="preserve"> </w:t>
      </w:r>
      <w:r w:rsidRPr="000975D7">
        <w:rPr>
          <w:sz w:val="20"/>
        </w:rPr>
        <w:t>be</w:t>
      </w:r>
      <w:r w:rsidRPr="000975D7">
        <w:rPr>
          <w:spacing w:val="-24"/>
          <w:sz w:val="20"/>
        </w:rPr>
        <w:t xml:space="preserve"> </w:t>
      </w:r>
      <w:r w:rsidRPr="000975D7">
        <w:rPr>
          <w:sz w:val="20"/>
        </w:rPr>
        <w:t>any</w:t>
      </w:r>
      <w:r w:rsidRPr="000975D7">
        <w:rPr>
          <w:spacing w:val="-23"/>
          <w:sz w:val="20"/>
        </w:rPr>
        <w:t xml:space="preserve"> </w:t>
      </w:r>
      <w:r w:rsidRPr="000975D7">
        <w:rPr>
          <w:sz w:val="20"/>
        </w:rPr>
        <w:t>publicity</w:t>
      </w:r>
      <w:r w:rsidRPr="000975D7">
        <w:rPr>
          <w:spacing w:val="-23"/>
          <w:sz w:val="20"/>
        </w:rPr>
        <w:t xml:space="preserve"> </w:t>
      </w:r>
      <w:r w:rsidRPr="000975D7">
        <w:rPr>
          <w:sz w:val="20"/>
        </w:rPr>
        <w:t>of</w:t>
      </w:r>
      <w:r w:rsidRPr="000975D7">
        <w:rPr>
          <w:spacing w:val="-23"/>
          <w:sz w:val="20"/>
        </w:rPr>
        <w:t xml:space="preserve"> </w:t>
      </w:r>
      <w:r w:rsidRPr="000975D7">
        <w:rPr>
          <w:sz w:val="20"/>
        </w:rPr>
        <w:t>this</w:t>
      </w:r>
      <w:r w:rsidRPr="000975D7">
        <w:rPr>
          <w:spacing w:val="-24"/>
          <w:sz w:val="20"/>
        </w:rPr>
        <w:t xml:space="preserve"> </w:t>
      </w:r>
      <w:r w:rsidRPr="000975D7">
        <w:rPr>
          <w:sz w:val="20"/>
        </w:rPr>
        <w:t>project</w:t>
      </w:r>
      <w:r w:rsidRPr="000975D7">
        <w:rPr>
          <w:spacing w:val="-23"/>
          <w:sz w:val="20"/>
        </w:rPr>
        <w:t xml:space="preserve"> </w:t>
      </w:r>
      <w:r w:rsidRPr="000975D7">
        <w:rPr>
          <w:sz w:val="20"/>
        </w:rPr>
        <w:t>in</w:t>
      </w:r>
      <w:r w:rsidRPr="000975D7">
        <w:rPr>
          <w:spacing w:val="-24"/>
          <w:sz w:val="20"/>
        </w:rPr>
        <w:t xml:space="preserve"> </w:t>
      </w:r>
      <w:r w:rsidRPr="000975D7">
        <w:rPr>
          <w:sz w:val="20"/>
        </w:rPr>
        <w:t>a</w:t>
      </w:r>
      <w:r w:rsidRPr="000975D7">
        <w:rPr>
          <w:spacing w:val="-24"/>
          <w:sz w:val="20"/>
        </w:rPr>
        <w:t xml:space="preserve"> </w:t>
      </w:r>
      <w:r w:rsidRPr="000975D7">
        <w:rPr>
          <w:sz w:val="20"/>
        </w:rPr>
        <w:t>newsletter,</w:t>
      </w:r>
      <w:r w:rsidRPr="000975D7">
        <w:rPr>
          <w:spacing w:val="-24"/>
          <w:sz w:val="20"/>
        </w:rPr>
        <w:t xml:space="preserve"> </w:t>
      </w:r>
      <w:r w:rsidRPr="000975D7">
        <w:rPr>
          <w:sz w:val="20"/>
        </w:rPr>
        <w:t>website,</w:t>
      </w:r>
      <w:r w:rsidRPr="000975D7">
        <w:rPr>
          <w:spacing w:val="-24"/>
          <w:sz w:val="20"/>
        </w:rPr>
        <w:t xml:space="preserve"> </w:t>
      </w:r>
      <w:r w:rsidRPr="000975D7">
        <w:rPr>
          <w:sz w:val="20"/>
        </w:rPr>
        <w:t>community</w:t>
      </w:r>
      <w:r w:rsidRPr="000975D7">
        <w:rPr>
          <w:spacing w:val="-24"/>
          <w:sz w:val="20"/>
        </w:rPr>
        <w:t xml:space="preserve"> </w:t>
      </w:r>
      <w:r w:rsidRPr="000975D7">
        <w:rPr>
          <w:sz w:val="20"/>
        </w:rPr>
        <w:t>meetings or press release through your organization or Community Group. State if the project includes community meetings</w:t>
      </w:r>
      <w:r w:rsidRPr="000975D7">
        <w:rPr>
          <w:spacing w:val="-7"/>
          <w:sz w:val="20"/>
        </w:rPr>
        <w:t xml:space="preserve"> </w:t>
      </w:r>
      <w:r w:rsidRPr="000975D7">
        <w:rPr>
          <w:sz w:val="20"/>
        </w:rPr>
        <w:t>and</w:t>
      </w:r>
      <w:r w:rsidRPr="000975D7">
        <w:rPr>
          <w:spacing w:val="-6"/>
          <w:sz w:val="20"/>
        </w:rPr>
        <w:t xml:space="preserve"> </w:t>
      </w:r>
      <w:r w:rsidRPr="000975D7">
        <w:rPr>
          <w:sz w:val="20"/>
        </w:rPr>
        <w:t>if</w:t>
      </w:r>
      <w:r w:rsidRPr="000975D7">
        <w:rPr>
          <w:spacing w:val="-6"/>
          <w:sz w:val="20"/>
        </w:rPr>
        <w:t xml:space="preserve"> </w:t>
      </w:r>
      <w:r w:rsidRPr="000975D7">
        <w:rPr>
          <w:sz w:val="20"/>
        </w:rPr>
        <w:t>you</w:t>
      </w:r>
      <w:r w:rsidRPr="000975D7">
        <w:rPr>
          <w:spacing w:val="-6"/>
          <w:sz w:val="20"/>
        </w:rPr>
        <w:t xml:space="preserve"> </w:t>
      </w:r>
      <w:r w:rsidRPr="000975D7">
        <w:rPr>
          <w:sz w:val="20"/>
        </w:rPr>
        <w:t>want</w:t>
      </w:r>
      <w:r w:rsidRPr="000975D7">
        <w:rPr>
          <w:spacing w:val="-6"/>
          <w:sz w:val="20"/>
        </w:rPr>
        <w:t xml:space="preserve"> </w:t>
      </w:r>
      <w:r w:rsidRPr="000975D7">
        <w:rPr>
          <w:sz w:val="20"/>
        </w:rPr>
        <w:t>the</w:t>
      </w:r>
      <w:r w:rsidRPr="000975D7">
        <w:rPr>
          <w:spacing w:val="-5"/>
          <w:sz w:val="20"/>
        </w:rPr>
        <w:t xml:space="preserve"> </w:t>
      </w:r>
      <w:r w:rsidRPr="000975D7">
        <w:rPr>
          <w:sz w:val="20"/>
        </w:rPr>
        <w:t>participation</w:t>
      </w:r>
      <w:r w:rsidRPr="000975D7">
        <w:rPr>
          <w:spacing w:val="-7"/>
          <w:sz w:val="20"/>
        </w:rPr>
        <w:t xml:space="preserve"> </w:t>
      </w:r>
      <w:r w:rsidRPr="000975D7">
        <w:rPr>
          <w:sz w:val="20"/>
        </w:rPr>
        <w:t>of</w:t>
      </w:r>
      <w:r w:rsidRPr="000975D7">
        <w:rPr>
          <w:spacing w:val="-6"/>
          <w:sz w:val="20"/>
        </w:rPr>
        <w:t xml:space="preserve"> </w:t>
      </w:r>
      <w:r w:rsidRPr="000975D7">
        <w:rPr>
          <w:sz w:val="20"/>
        </w:rPr>
        <w:t>ASLA</w:t>
      </w:r>
      <w:r w:rsidRPr="000975D7">
        <w:rPr>
          <w:spacing w:val="-7"/>
          <w:sz w:val="20"/>
        </w:rPr>
        <w:t xml:space="preserve"> </w:t>
      </w:r>
      <w:r w:rsidRPr="000975D7">
        <w:rPr>
          <w:sz w:val="20"/>
        </w:rPr>
        <w:t>San</w:t>
      </w:r>
      <w:r w:rsidRPr="000975D7">
        <w:rPr>
          <w:spacing w:val="-7"/>
          <w:sz w:val="20"/>
        </w:rPr>
        <w:t xml:space="preserve"> </w:t>
      </w:r>
      <w:r w:rsidRPr="000975D7">
        <w:rPr>
          <w:sz w:val="20"/>
        </w:rPr>
        <w:t>Diego</w:t>
      </w:r>
      <w:r w:rsidRPr="000975D7">
        <w:rPr>
          <w:spacing w:val="-7"/>
          <w:sz w:val="20"/>
        </w:rPr>
        <w:t xml:space="preserve"> </w:t>
      </w:r>
      <w:r w:rsidRPr="000975D7">
        <w:rPr>
          <w:sz w:val="20"/>
        </w:rPr>
        <w:t>members</w:t>
      </w:r>
      <w:r w:rsidRPr="000975D7">
        <w:rPr>
          <w:spacing w:val="-7"/>
          <w:sz w:val="20"/>
        </w:rPr>
        <w:t xml:space="preserve"> </w:t>
      </w:r>
      <w:r w:rsidRPr="000975D7">
        <w:rPr>
          <w:sz w:val="20"/>
        </w:rPr>
        <w:t>in</w:t>
      </w:r>
      <w:r w:rsidRPr="000975D7">
        <w:rPr>
          <w:spacing w:val="-5"/>
          <w:sz w:val="20"/>
        </w:rPr>
        <w:t xml:space="preserve"> </w:t>
      </w:r>
      <w:r w:rsidRPr="000975D7">
        <w:rPr>
          <w:sz w:val="20"/>
        </w:rPr>
        <w:t>such</w:t>
      </w:r>
      <w:r w:rsidRPr="000975D7">
        <w:rPr>
          <w:spacing w:val="-7"/>
          <w:sz w:val="20"/>
        </w:rPr>
        <w:t xml:space="preserve"> </w:t>
      </w:r>
      <w:r w:rsidRPr="000975D7">
        <w:rPr>
          <w:sz w:val="20"/>
        </w:rPr>
        <w:t>meetings.</w:t>
      </w:r>
      <w:r w:rsidR="007804B3" w:rsidRPr="000975D7">
        <w:rPr>
          <w:sz w:val="20"/>
        </w:rPr>
        <w:t xml:space="preserve"> Signage acknowledging the San Diego Chapter’s contribution(s) is encouraged at the project location.</w:t>
      </w:r>
    </w:p>
    <w:p w14:paraId="336AA334" w14:textId="20171C52" w:rsidR="005A6F44" w:rsidRDefault="00A73735">
      <w:pPr>
        <w:spacing w:before="61" w:line="368" w:lineRule="exact"/>
        <w:ind w:left="6560"/>
        <w:rPr>
          <w:rFonts w:ascii="Arial"/>
          <w:b/>
          <w:sz w:val="32"/>
        </w:rPr>
      </w:pPr>
      <w:r>
        <w:rPr>
          <w:noProof/>
        </w:rPr>
        <w:lastRenderedPageBreak/>
        <w:drawing>
          <wp:anchor distT="0" distB="0" distL="0" distR="0" simplePos="0" relativeHeight="251654656" behindDoc="0" locked="0" layoutInCell="1" allowOverlap="1" wp14:anchorId="3E5C5CD6" wp14:editId="78625076">
            <wp:simplePos x="0" y="0"/>
            <wp:positionH relativeFrom="page">
              <wp:posOffset>589915</wp:posOffset>
            </wp:positionH>
            <wp:positionV relativeFrom="paragraph">
              <wp:posOffset>70838</wp:posOffset>
            </wp:positionV>
            <wp:extent cx="2057400" cy="77850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6" cstate="print"/>
                    <a:stretch>
                      <a:fillRect/>
                    </a:stretch>
                  </pic:blipFill>
                  <pic:spPr>
                    <a:xfrm>
                      <a:off x="0" y="0"/>
                      <a:ext cx="2057400" cy="778509"/>
                    </a:xfrm>
                    <a:prstGeom prst="rect">
                      <a:avLst/>
                    </a:prstGeom>
                  </pic:spPr>
                </pic:pic>
              </a:graphicData>
            </a:graphic>
          </wp:anchor>
        </w:drawing>
      </w:r>
      <w:r w:rsidR="00706877">
        <w:rPr>
          <w:rFonts w:ascii="Arial"/>
          <w:b/>
          <w:color w:val="00AF50"/>
          <w:sz w:val="32"/>
        </w:rPr>
        <w:t>2023</w:t>
      </w:r>
      <w:r>
        <w:rPr>
          <w:rFonts w:ascii="Arial"/>
          <w:b/>
          <w:color w:val="00AF50"/>
          <w:sz w:val="32"/>
        </w:rPr>
        <w:t xml:space="preserve"> SDASLA</w:t>
      </w:r>
    </w:p>
    <w:p w14:paraId="1D03C481" w14:textId="77777777" w:rsidR="005A6F44" w:rsidRDefault="00A73735">
      <w:pPr>
        <w:spacing w:line="368" w:lineRule="exact"/>
        <w:ind w:left="6560"/>
        <w:rPr>
          <w:rFonts w:ascii="Arial"/>
          <w:b/>
          <w:sz w:val="32"/>
        </w:rPr>
      </w:pPr>
      <w:r>
        <w:rPr>
          <w:rFonts w:ascii="Arial"/>
          <w:b/>
          <w:color w:val="00AF50"/>
          <w:sz w:val="32"/>
        </w:rPr>
        <w:t>Community Grant Application</w:t>
      </w:r>
    </w:p>
    <w:p w14:paraId="34964EB3" w14:textId="77777777" w:rsidR="005A6F44" w:rsidRDefault="005A6F44">
      <w:pPr>
        <w:pStyle w:val="BodyText"/>
        <w:spacing w:before="4"/>
        <w:rPr>
          <w:rFonts w:ascii="Arial"/>
          <w:b/>
          <w:sz w:val="34"/>
        </w:rPr>
      </w:pPr>
    </w:p>
    <w:p w14:paraId="0555E799" w14:textId="77777777" w:rsidR="005A6F44" w:rsidRDefault="00A73735">
      <w:pPr>
        <w:ind w:left="6457"/>
        <w:rPr>
          <w:rFonts w:ascii="Arial"/>
          <w:b/>
          <w:sz w:val="17"/>
        </w:rPr>
      </w:pPr>
      <w:r>
        <w:rPr>
          <w:noProof/>
        </w:rPr>
        <mc:AlternateContent>
          <mc:Choice Requires="wpg">
            <w:drawing>
              <wp:anchor distT="0" distB="0" distL="114300" distR="114300" simplePos="0" relativeHeight="15731200" behindDoc="0" locked="0" layoutInCell="1" allowOverlap="1" wp14:anchorId="6EB5AD16" wp14:editId="4ABE0653">
                <wp:simplePos x="0" y="0"/>
                <wp:positionH relativeFrom="page">
                  <wp:posOffset>4234815</wp:posOffset>
                </wp:positionH>
                <wp:positionV relativeFrom="paragraph">
                  <wp:posOffset>127000</wp:posOffset>
                </wp:positionV>
                <wp:extent cx="3391535" cy="7493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1535" cy="74930"/>
                          <a:chOff x="6669" y="200"/>
                          <a:chExt cx="5341" cy="118"/>
                        </a:xfrm>
                      </wpg:grpSpPr>
                      <wps:wsp>
                        <wps:cNvPr id="6" name="Rectangle 5"/>
                        <wps:cNvSpPr>
                          <a:spLocks noChangeArrowheads="1"/>
                        </wps:cNvSpPr>
                        <wps:spPr bwMode="auto">
                          <a:xfrm>
                            <a:off x="6668" y="289"/>
                            <a:ext cx="5341"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6668" y="229"/>
                            <a:ext cx="5341"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
                        <wps:cNvSpPr>
                          <a:spLocks noChangeArrowheads="1"/>
                        </wps:cNvSpPr>
                        <wps:spPr bwMode="auto">
                          <a:xfrm>
                            <a:off x="6668" y="200"/>
                            <a:ext cx="534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ACE6A6" id="Group 2" o:spid="_x0000_s1026" style="position:absolute;margin-left:333.45pt;margin-top:10pt;width:267.05pt;height:5.9pt;z-index:15731200;mso-position-horizontal-relative:page" coordorigin="6669,200" coordsize="534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">
                <v:rect id="Rectangle 5" o:spid="_x0000_s1027" style="position:absolute;left:6668;top:289;width:534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" fillcolor="silver" stroked="f"/>
                <v:rect id="Rectangle 4" o:spid="_x0000_s1028" style="position:absolute;left:6668;top:229;width:5341;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" fillcolor="#5f5f5f" stroked="f"/>
                <v:rect id="Rectangle 3" o:spid="_x0000_s1029" style="position:absolute;left:6668;top:200;width:534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wrap anchorx="page"/>
              </v:group>
            </w:pict>
          </mc:Fallback>
        </mc:AlternateContent>
      </w:r>
      <w:r w:rsidR="00190246">
        <w:rPr>
          <w:rFonts w:ascii="Arial"/>
          <w:b/>
          <w:sz w:val="17"/>
        </w:rPr>
        <w:t xml:space="preserve">                </w:t>
      </w:r>
      <w:r>
        <w:rPr>
          <w:rFonts w:ascii="Arial"/>
          <w:b/>
          <w:sz w:val="17"/>
        </w:rPr>
        <w:t>Past SD/ASLA Community Grant Recipients</w:t>
      </w:r>
    </w:p>
    <w:p w14:paraId="4BA27F65" w14:textId="77777777" w:rsidR="00190246" w:rsidRDefault="00190246">
      <w:pPr>
        <w:ind w:left="6457"/>
        <w:rPr>
          <w:rFonts w:ascii="Arial"/>
          <w:b/>
          <w:sz w:val="17"/>
        </w:rPr>
      </w:pPr>
    </w:p>
    <w:p w14:paraId="33FE22FA" w14:textId="77777777" w:rsidR="005A6F44" w:rsidRDefault="005A6F44">
      <w:pPr>
        <w:pStyle w:val="BodyText"/>
        <w:spacing w:before="1"/>
        <w:rPr>
          <w:rFonts w:ascii="Arial"/>
          <w:b/>
          <w:sz w:val="12"/>
        </w:rPr>
      </w:pPr>
    </w:p>
    <w:p w14:paraId="3790B021" w14:textId="77777777" w:rsidR="005A6F44" w:rsidRDefault="005A6F44">
      <w:pPr>
        <w:rPr>
          <w:rFonts w:ascii="Arial"/>
          <w:sz w:val="12"/>
        </w:rPr>
        <w:sectPr w:rsidR="005A6F44">
          <w:pgSz w:w="12240" w:h="15840"/>
          <w:pgMar w:top="560" w:right="260" w:bottom="280" w:left="240" w:header="720" w:footer="720" w:gutter="0"/>
          <w:cols w:space="720"/>
        </w:sectPr>
      </w:pPr>
    </w:p>
    <w:p w14:paraId="44C1BDA0" w14:textId="77777777" w:rsidR="005A6F44" w:rsidRDefault="005A6F44">
      <w:pPr>
        <w:pStyle w:val="BodyText"/>
        <w:spacing w:before="9"/>
        <w:rPr>
          <w:rFonts w:ascii="Arial"/>
          <w:b/>
          <w:sz w:val="47"/>
        </w:rPr>
      </w:pPr>
    </w:p>
    <w:p w14:paraId="57948295" w14:textId="31A62AB1" w:rsidR="005A6F44" w:rsidRDefault="00190246" w:rsidP="00364F45">
      <w:pPr>
        <w:pStyle w:val="Heading1"/>
        <w:ind w:left="643" w:right="0"/>
        <w:jc w:val="left"/>
      </w:pPr>
      <w:r>
        <w:t xml:space="preserve">  </w:t>
      </w:r>
      <w:r w:rsidR="00002BF6">
        <w:t xml:space="preserve">   </w:t>
      </w:r>
      <w:r>
        <w:t xml:space="preserve"> </w:t>
      </w:r>
      <w:r w:rsidR="00D94BC8">
        <w:t xml:space="preserve">   </w:t>
      </w:r>
      <w:r w:rsidR="0058462C">
        <w:t>202</w:t>
      </w:r>
      <w:r w:rsidR="00002BF6">
        <w:t>2</w:t>
      </w:r>
      <w:r w:rsidR="00A73735">
        <w:t xml:space="preserve"> Grant Recipient</w:t>
      </w:r>
    </w:p>
    <w:p w14:paraId="265C3448" w14:textId="2C8C5064" w:rsidR="009413E6" w:rsidRDefault="009413E6" w:rsidP="00364F45">
      <w:pPr>
        <w:pStyle w:val="Heading1"/>
        <w:ind w:left="643" w:right="0"/>
        <w:jc w:val="left"/>
      </w:pPr>
    </w:p>
    <w:p w14:paraId="1DF4D097" w14:textId="0E78E4F9" w:rsidR="009413E6" w:rsidRDefault="009413E6" w:rsidP="003D04F8">
      <w:pPr>
        <w:pStyle w:val="Heading1"/>
        <w:ind w:left="643" w:right="0"/>
      </w:pPr>
      <w:r>
        <w:rPr>
          <w:noProof/>
        </w:rPr>
        <w:drawing>
          <wp:inline distT="0" distB="0" distL="0" distR="0" wp14:anchorId="2EAC7F8C" wp14:editId="4AFE8D7E">
            <wp:extent cx="3261360" cy="433705"/>
            <wp:effectExtent l="57150" t="57150" r="53340" b="42545"/>
            <wp:docPr id="16" name="Picture 16" descr="A picture containing text, furnitur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furniture, tab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1360" cy="433705"/>
                    </a:xfrm>
                    <a:prstGeom prst="rect">
                      <a:avLst/>
                    </a:prstGeom>
                    <a:noFill/>
                    <a:ln>
                      <a:noFill/>
                    </a:ln>
                    <a:scene3d>
                      <a:camera prst="orthographicFront"/>
                      <a:lightRig rig="threePt" dir="t"/>
                    </a:scene3d>
                    <a:sp3d>
                      <a:bevelT w="101600" prst="riblet"/>
                    </a:sp3d>
                  </pic:spPr>
                </pic:pic>
              </a:graphicData>
            </a:graphic>
          </wp:inline>
        </w:drawing>
      </w:r>
    </w:p>
    <w:p w14:paraId="17970B9C" w14:textId="18D98931" w:rsidR="0058462C" w:rsidRDefault="0058462C" w:rsidP="003D04F8">
      <w:pPr>
        <w:pStyle w:val="BodyText"/>
        <w:spacing w:before="4"/>
      </w:pPr>
    </w:p>
    <w:p w14:paraId="18A523A2" w14:textId="0E1AC3E6" w:rsidR="0058462C" w:rsidRDefault="0058462C">
      <w:pPr>
        <w:spacing w:before="175" w:line="235" w:lineRule="auto"/>
        <w:ind w:left="622"/>
        <w:jc w:val="center"/>
        <w:rPr>
          <w:b/>
          <w:sz w:val="36"/>
        </w:rPr>
      </w:pPr>
    </w:p>
    <w:p w14:paraId="1254CE07" w14:textId="77777777" w:rsidR="0058462C" w:rsidRDefault="0058462C">
      <w:pPr>
        <w:spacing w:before="175" w:line="235" w:lineRule="auto"/>
        <w:ind w:left="622"/>
        <w:jc w:val="center"/>
        <w:rPr>
          <w:b/>
          <w:sz w:val="36"/>
        </w:rPr>
      </w:pPr>
    </w:p>
    <w:p w14:paraId="5A70A3A8" w14:textId="77777777" w:rsidR="0058462C" w:rsidRDefault="0058462C" w:rsidP="0058462C">
      <w:pPr>
        <w:spacing w:before="175" w:line="235" w:lineRule="auto"/>
        <w:ind w:left="622"/>
        <w:jc w:val="center"/>
        <w:rPr>
          <w:b/>
          <w:sz w:val="36"/>
        </w:rPr>
      </w:pPr>
    </w:p>
    <w:p w14:paraId="2E4337F4" w14:textId="77777777" w:rsidR="005A6F44" w:rsidRDefault="005A6F44" w:rsidP="00190246">
      <w:pPr>
        <w:spacing w:before="175" w:line="235" w:lineRule="auto"/>
        <w:ind w:left="622"/>
        <w:jc w:val="center"/>
        <w:rPr>
          <w:b/>
          <w:sz w:val="36"/>
        </w:rPr>
      </w:pPr>
    </w:p>
    <w:p w14:paraId="63C64FE6" w14:textId="77777777" w:rsidR="005A6F44" w:rsidRDefault="005A6F44">
      <w:pPr>
        <w:pStyle w:val="BodyText"/>
        <w:rPr>
          <w:b/>
          <w:sz w:val="40"/>
        </w:rPr>
      </w:pPr>
    </w:p>
    <w:p w14:paraId="49F4169A" w14:textId="77777777" w:rsidR="005A6F44" w:rsidRDefault="005A6F44">
      <w:pPr>
        <w:pStyle w:val="BodyText"/>
        <w:rPr>
          <w:b/>
          <w:sz w:val="40"/>
        </w:rPr>
      </w:pPr>
    </w:p>
    <w:p w14:paraId="3413E8F0" w14:textId="77777777" w:rsidR="005A6F44" w:rsidRDefault="005A6F44">
      <w:pPr>
        <w:pStyle w:val="BodyText"/>
        <w:rPr>
          <w:b/>
          <w:sz w:val="40"/>
        </w:rPr>
      </w:pPr>
    </w:p>
    <w:p w14:paraId="7ADC149A" w14:textId="77777777" w:rsidR="005A6F44" w:rsidRDefault="005A6F44">
      <w:pPr>
        <w:pStyle w:val="BodyText"/>
        <w:rPr>
          <w:b/>
          <w:sz w:val="40"/>
        </w:rPr>
      </w:pPr>
    </w:p>
    <w:p w14:paraId="680F5AD8" w14:textId="77777777" w:rsidR="005A6F44" w:rsidRDefault="005A6F44">
      <w:pPr>
        <w:pStyle w:val="BodyText"/>
        <w:spacing w:before="10"/>
        <w:rPr>
          <w:b/>
          <w:sz w:val="54"/>
        </w:rPr>
      </w:pPr>
    </w:p>
    <w:p w14:paraId="301CF6E6" w14:textId="18EA9F78" w:rsidR="00190246" w:rsidRDefault="00D94BC8" w:rsidP="00364F45">
      <w:pPr>
        <w:rPr>
          <w:rFonts w:ascii="Arial"/>
          <w:b/>
          <w:sz w:val="17"/>
        </w:rPr>
      </w:pPr>
      <w:r w:rsidRPr="00D94BC8">
        <w:rPr>
          <w:rFonts w:ascii="Arial"/>
          <w:b/>
          <w:noProof/>
        </w:rPr>
        <mc:AlternateContent>
          <mc:Choice Requires="wps">
            <w:drawing>
              <wp:anchor distT="45720" distB="45720" distL="114300" distR="114300" simplePos="0" relativeHeight="251659264" behindDoc="0" locked="0" layoutInCell="1" allowOverlap="1" wp14:anchorId="3CF2E830" wp14:editId="26B4AC8D">
                <wp:simplePos x="0" y="0"/>
                <wp:positionH relativeFrom="column">
                  <wp:posOffset>428625</wp:posOffset>
                </wp:positionH>
                <wp:positionV relativeFrom="paragraph">
                  <wp:posOffset>452120</wp:posOffset>
                </wp:positionV>
                <wp:extent cx="2360930" cy="813435"/>
                <wp:effectExtent l="0" t="0" r="889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13435"/>
                        </a:xfrm>
                        <a:prstGeom prst="rect">
                          <a:avLst/>
                        </a:prstGeom>
                        <a:solidFill>
                          <a:srgbClr val="FFFFFF"/>
                        </a:solidFill>
                        <a:ln w="9525">
                          <a:noFill/>
                          <a:miter lim="800000"/>
                          <a:headEnd/>
                          <a:tailEnd/>
                        </a:ln>
                      </wps:spPr>
                      <wps:txbx>
                        <w:txbxContent>
                          <w:p w14:paraId="238A6F6F" w14:textId="77BC3D2B" w:rsidR="00D94BC8" w:rsidRDefault="00D94BC8">
                            <w:r>
                              <w:rPr>
                                <w:rFonts w:ascii="Arial"/>
                                <w:noProof/>
                                <w:sz w:val="20"/>
                              </w:rPr>
                              <w:drawing>
                                <wp:inline distT="0" distB="0" distL="0" distR="0" wp14:anchorId="0B83A22B" wp14:editId="7C5396A6">
                                  <wp:extent cx="2731352" cy="655409"/>
                                  <wp:effectExtent l="0" t="0" r="0" b="0"/>
                                  <wp:docPr id="18" name="image3.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3.jpeg" descr="A picture containing text&#10;&#10;Description automatically generated"/>
                                          <pic:cNvPicPr/>
                                        </pic:nvPicPr>
                                        <pic:blipFill>
                                          <a:blip r:embed="rId10" cstate="print"/>
                                          <a:stretch>
                                            <a:fillRect/>
                                          </a:stretch>
                                        </pic:blipFill>
                                        <pic:spPr>
                                          <a:xfrm>
                                            <a:off x="0" y="0"/>
                                            <a:ext cx="2801970" cy="67235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75pt;margin-top:35.6pt;width:185.9pt;height:64.0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" stroked="f">
                <v:textbox>
                  <w:txbxContent>
                    <w:p w14:paraId="238A6F6F" w14:textId="77BC3D2B" w:rsidR="00D94BC8" w:rsidRDefault="00D94BC8">
                      <w:r>
                        <w:rPr>
                          <w:rFonts w:ascii="Arial"/>
                          <w:noProof/>
                          <w:sz w:val="20"/>
                        </w:rPr>
                        <w:drawing>
                          <wp:inline distT="0" distB="0" distL="0" distR="0" wp14:anchorId="0B83A22B" wp14:editId="7C5396A6">
                            <wp:extent cx="2731352" cy="655409"/>
                            <wp:effectExtent l="0" t="0" r="0" b="0"/>
                            <wp:docPr id="18" name="image3.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3.jpeg" descr="A picture containing text&#10;&#10;Description automatically generated"/>
                                    <pic:cNvPicPr/>
                                  </pic:nvPicPr>
                                  <pic:blipFill>
                                    <a:blip r:embed="rId10" cstate="print"/>
                                    <a:stretch>
                                      <a:fillRect/>
                                    </a:stretch>
                                  </pic:blipFill>
                                  <pic:spPr>
                                    <a:xfrm>
                                      <a:off x="0" y="0"/>
                                      <a:ext cx="2801970" cy="672354"/>
                                    </a:xfrm>
                                    <a:prstGeom prst="rect">
                                      <a:avLst/>
                                    </a:prstGeom>
                                  </pic:spPr>
                                </pic:pic>
                              </a:graphicData>
                            </a:graphic>
                          </wp:inline>
                        </w:drawing>
                      </w:r>
                    </w:p>
                  </w:txbxContent>
                </v:textbox>
                <w10:wrap type="square"/>
              </v:shape>
            </w:pict>
          </mc:Fallback>
        </mc:AlternateContent>
      </w:r>
      <w:r w:rsidR="00190246">
        <w:rPr>
          <w:rFonts w:ascii="Arial"/>
          <w:i/>
          <w:w w:val="65"/>
          <w:sz w:val="32"/>
        </w:rPr>
        <w:t xml:space="preserve">                                      </w:t>
      </w:r>
      <w:r w:rsidR="00A73735">
        <w:rPr>
          <w:rFonts w:ascii="Arial"/>
          <w:i/>
          <w:w w:val="65"/>
          <w:sz w:val="32"/>
        </w:rPr>
        <w:t>P</w:t>
      </w:r>
      <w:r w:rsidR="00A73735">
        <w:rPr>
          <w:rFonts w:ascii="Arial"/>
          <w:i/>
          <w:spacing w:val="-2"/>
          <w:w w:val="91"/>
          <w:sz w:val="32"/>
        </w:rPr>
        <w:t>r</w:t>
      </w:r>
      <w:r w:rsidR="00A73735">
        <w:rPr>
          <w:rFonts w:ascii="Arial"/>
          <w:i/>
          <w:w w:val="59"/>
          <w:sz w:val="32"/>
        </w:rPr>
        <w:t>i</w:t>
      </w:r>
      <w:r w:rsidR="00A73735">
        <w:rPr>
          <w:rFonts w:ascii="Arial"/>
          <w:i/>
          <w:spacing w:val="-1"/>
          <w:w w:val="59"/>
          <w:sz w:val="32"/>
        </w:rPr>
        <w:t>nt</w:t>
      </w:r>
      <w:r w:rsidR="00A73735">
        <w:rPr>
          <w:rFonts w:ascii="Arial"/>
          <w:i/>
          <w:spacing w:val="1"/>
          <w:w w:val="59"/>
          <w:sz w:val="32"/>
        </w:rPr>
        <w:t>i</w:t>
      </w:r>
      <w:r w:rsidR="00A73735">
        <w:rPr>
          <w:rFonts w:ascii="Arial"/>
          <w:i/>
          <w:spacing w:val="-1"/>
          <w:w w:val="50"/>
          <w:sz w:val="32"/>
        </w:rPr>
        <w:t>n</w:t>
      </w:r>
      <w:r w:rsidR="00A73735">
        <w:rPr>
          <w:rFonts w:ascii="Arial"/>
          <w:i/>
          <w:w w:val="50"/>
          <w:sz w:val="32"/>
        </w:rPr>
        <w:t>g</w:t>
      </w:r>
      <w:r w:rsidR="00A73735">
        <w:rPr>
          <w:rFonts w:ascii="Arial"/>
          <w:i/>
          <w:spacing w:val="-10"/>
          <w:sz w:val="32"/>
        </w:rPr>
        <w:t xml:space="preserve"> </w:t>
      </w:r>
      <w:r w:rsidR="00A73735">
        <w:rPr>
          <w:rFonts w:ascii="Arial"/>
          <w:i/>
          <w:w w:val="57"/>
          <w:sz w:val="32"/>
        </w:rPr>
        <w:t>C</w:t>
      </w:r>
      <w:r w:rsidR="00A73735">
        <w:rPr>
          <w:rFonts w:ascii="Arial"/>
          <w:i/>
          <w:spacing w:val="-2"/>
          <w:w w:val="41"/>
          <w:sz w:val="32"/>
        </w:rPr>
        <w:t>o</w:t>
      </w:r>
      <w:r w:rsidR="00A73735">
        <w:rPr>
          <w:rFonts w:ascii="Arial"/>
          <w:i/>
          <w:w w:val="46"/>
          <w:sz w:val="32"/>
        </w:rPr>
        <w:t>u</w:t>
      </w:r>
      <w:r w:rsidR="00A73735">
        <w:rPr>
          <w:rFonts w:ascii="Arial"/>
          <w:i/>
          <w:spacing w:val="-2"/>
          <w:w w:val="91"/>
          <w:sz w:val="32"/>
        </w:rPr>
        <w:t>r</w:t>
      </w:r>
      <w:r w:rsidR="00A73735">
        <w:rPr>
          <w:rFonts w:ascii="Arial"/>
          <w:i/>
          <w:w w:val="87"/>
          <w:sz w:val="32"/>
        </w:rPr>
        <w:t>t</w:t>
      </w:r>
      <w:r w:rsidR="00A73735">
        <w:rPr>
          <w:rFonts w:ascii="Arial"/>
          <w:i/>
          <w:w w:val="49"/>
          <w:sz w:val="32"/>
        </w:rPr>
        <w:t>e</w:t>
      </w:r>
      <w:r w:rsidR="00A73735">
        <w:rPr>
          <w:rFonts w:ascii="Arial"/>
          <w:i/>
          <w:spacing w:val="-1"/>
          <w:w w:val="59"/>
          <w:sz w:val="32"/>
        </w:rPr>
        <w:t>s</w:t>
      </w:r>
      <w:r w:rsidR="00A73735">
        <w:rPr>
          <w:rFonts w:ascii="Arial"/>
          <w:i/>
          <w:w w:val="59"/>
          <w:sz w:val="32"/>
        </w:rPr>
        <w:t>y</w:t>
      </w:r>
      <w:r w:rsidR="00A73735">
        <w:rPr>
          <w:rFonts w:ascii="Arial"/>
          <w:i/>
          <w:spacing w:val="-10"/>
          <w:sz w:val="32"/>
        </w:rPr>
        <w:t xml:space="preserve"> </w:t>
      </w:r>
      <w:r w:rsidR="00A73735">
        <w:rPr>
          <w:rFonts w:ascii="Arial"/>
          <w:i/>
          <w:w w:val="58"/>
          <w:sz w:val="32"/>
        </w:rPr>
        <w:t>of</w:t>
      </w:r>
      <w:r w:rsidR="00A73735">
        <w:br w:type="column"/>
      </w:r>
      <w:r w:rsidR="00190246">
        <w:lastRenderedPageBreak/>
        <w:t xml:space="preserve"> </w:t>
      </w:r>
      <w:r w:rsidR="00DD654D">
        <w:t xml:space="preserve"> </w:t>
      </w:r>
      <w:r w:rsidR="00A73735">
        <w:rPr>
          <w:rFonts w:ascii="Arial"/>
          <w:b/>
          <w:sz w:val="17"/>
        </w:rPr>
        <w:t>2002:</w:t>
      </w:r>
      <w:r w:rsidR="00A73735">
        <w:rPr>
          <w:rFonts w:ascii="Arial"/>
          <w:b/>
          <w:sz w:val="17"/>
        </w:rPr>
        <w:tab/>
      </w:r>
      <w:r w:rsidR="00190246">
        <w:rPr>
          <w:rFonts w:ascii="Arial"/>
          <w:b/>
          <w:sz w:val="17"/>
        </w:rPr>
        <w:t xml:space="preserve">  </w:t>
      </w:r>
      <w:r w:rsidR="00A73735">
        <w:rPr>
          <w:rFonts w:ascii="Arial"/>
          <w:b/>
          <w:sz w:val="17"/>
        </w:rPr>
        <w:t>Euclid Avenue Revitalization</w:t>
      </w:r>
      <w:r w:rsidR="00A73735">
        <w:rPr>
          <w:rFonts w:ascii="Arial"/>
          <w:b/>
          <w:spacing w:val="-17"/>
          <w:sz w:val="17"/>
        </w:rPr>
        <w:t xml:space="preserve"> </w:t>
      </w:r>
      <w:r w:rsidR="00A73735">
        <w:rPr>
          <w:rFonts w:ascii="Arial"/>
          <w:b/>
          <w:sz w:val="17"/>
        </w:rPr>
        <w:t>Committee Euclid Avenue</w:t>
      </w:r>
    </w:p>
    <w:p w14:paraId="623894A4" w14:textId="77777777" w:rsidR="005A6F44" w:rsidRDefault="00190246" w:rsidP="00364F45">
      <w:pPr>
        <w:rPr>
          <w:rFonts w:ascii="Arial"/>
          <w:b/>
          <w:sz w:val="17"/>
        </w:rPr>
      </w:pPr>
      <w:r>
        <w:rPr>
          <w:rFonts w:ascii="Arial"/>
          <w:b/>
          <w:sz w:val="17"/>
        </w:rPr>
        <w:t xml:space="preserve">               </w:t>
      </w:r>
      <w:r w:rsidR="00A73735">
        <w:rPr>
          <w:rFonts w:ascii="Arial"/>
          <w:b/>
          <w:sz w:val="17"/>
        </w:rPr>
        <w:t xml:space="preserve"> </w:t>
      </w:r>
      <w:r>
        <w:rPr>
          <w:rFonts w:ascii="Arial"/>
          <w:b/>
          <w:sz w:val="17"/>
        </w:rPr>
        <w:t xml:space="preserve"> </w:t>
      </w:r>
      <w:r w:rsidR="00A73735">
        <w:rPr>
          <w:rFonts w:ascii="Arial"/>
          <w:b/>
          <w:sz w:val="17"/>
        </w:rPr>
        <w:t>Community</w:t>
      </w:r>
      <w:r w:rsidR="00A73735">
        <w:rPr>
          <w:rFonts w:ascii="Arial"/>
          <w:b/>
          <w:spacing w:val="-4"/>
          <w:sz w:val="17"/>
        </w:rPr>
        <w:t xml:space="preserve"> </w:t>
      </w:r>
      <w:r w:rsidR="00A73735">
        <w:rPr>
          <w:rFonts w:ascii="Arial"/>
          <w:b/>
          <w:sz w:val="17"/>
        </w:rPr>
        <w:t>Gateway</w:t>
      </w:r>
    </w:p>
    <w:p w14:paraId="2FAB5589" w14:textId="77777777" w:rsidR="005A6F44" w:rsidRDefault="00A73735">
      <w:pPr>
        <w:tabs>
          <w:tab w:val="left" w:pos="822"/>
        </w:tabs>
        <w:spacing w:before="115"/>
        <w:ind w:left="822" w:right="1328" w:hanging="720"/>
        <w:rPr>
          <w:rFonts w:ascii="Arial" w:hAnsi="Arial"/>
          <w:b/>
          <w:sz w:val="17"/>
        </w:rPr>
      </w:pPr>
      <w:r>
        <w:rPr>
          <w:rFonts w:ascii="Arial" w:hAnsi="Arial"/>
          <w:b/>
          <w:sz w:val="17"/>
        </w:rPr>
        <w:t>2003:</w:t>
      </w:r>
      <w:r>
        <w:rPr>
          <w:rFonts w:ascii="Arial" w:hAnsi="Arial"/>
          <w:b/>
          <w:sz w:val="17"/>
        </w:rPr>
        <w:tab/>
        <w:t xml:space="preserve">Casa Familiar Casitas de las </w:t>
      </w:r>
      <w:proofErr w:type="spellStart"/>
      <w:r>
        <w:rPr>
          <w:rFonts w:ascii="Arial" w:hAnsi="Arial"/>
          <w:b/>
          <w:sz w:val="17"/>
        </w:rPr>
        <w:t>Forecitas</w:t>
      </w:r>
      <w:proofErr w:type="spellEnd"/>
      <w:r>
        <w:rPr>
          <w:rFonts w:ascii="Arial" w:hAnsi="Arial"/>
          <w:b/>
          <w:sz w:val="17"/>
        </w:rPr>
        <w:t xml:space="preserve"> – </w:t>
      </w:r>
      <w:proofErr w:type="spellStart"/>
      <w:r>
        <w:rPr>
          <w:rFonts w:ascii="Arial" w:hAnsi="Arial"/>
          <w:b/>
          <w:sz w:val="17"/>
        </w:rPr>
        <w:t>Sellsway</w:t>
      </w:r>
      <w:proofErr w:type="spellEnd"/>
      <w:r>
        <w:rPr>
          <w:rFonts w:ascii="Arial" w:hAnsi="Arial"/>
          <w:b/>
          <w:sz w:val="17"/>
        </w:rPr>
        <w:t xml:space="preserve"> Street Improvement</w:t>
      </w:r>
      <w:r>
        <w:rPr>
          <w:rFonts w:ascii="Arial" w:hAnsi="Arial"/>
          <w:b/>
          <w:spacing w:val="-8"/>
          <w:sz w:val="17"/>
        </w:rPr>
        <w:t xml:space="preserve"> </w:t>
      </w:r>
      <w:r>
        <w:rPr>
          <w:rFonts w:ascii="Arial" w:hAnsi="Arial"/>
          <w:b/>
          <w:sz w:val="17"/>
        </w:rPr>
        <w:t>Project</w:t>
      </w:r>
    </w:p>
    <w:p w14:paraId="5AFD2935" w14:textId="77777777" w:rsidR="005A6F44" w:rsidRDefault="00A73735">
      <w:pPr>
        <w:tabs>
          <w:tab w:val="left" w:pos="822"/>
        </w:tabs>
        <w:spacing w:before="114"/>
        <w:ind w:left="822" w:right="995" w:hanging="720"/>
        <w:rPr>
          <w:rFonts w:ascii="Arial" w:hAnsi="Arial"/>
          <w:b/>
          <w:sz w:val="17"/>
        </w:rPr>
      </w:pPr>
      <w:r>
        <w:rPr>
          <w:rFonts w:ascii="Arial" w:hAnsi="Arial"/>
          <w:b/>
          <w:sz w:val="17"/>
        </w:rPr>
        <w:t>2004:</w:t>
      </w:r>
      <w:r>
        <w:rPr>
          <w:rFonts w:ascii="Arial" w:hAnsi="Arial"/>
          <w:b/>
          <w:sz w:val="17"/>
        </w:rPr>
        <w:tab/>
        <w:t>Azalea Park Neighborhood Association – Poplar/Fairmont Street Improvement</w:t>
      </w:r>
      <w:r>
        <w:rPr>
          <w:rFonts w:ascii="Arial" w:hAnsi="Arial"/>
          <w:b/>
          <w:spacing w:val="-21"/>
          <w:sz w:val="17"/>
        </w:rPr>
        <w:t xml:space="preserve"> </w:t>
      </w:r>
      <w:r>
        <w:rPr>
          <w:rFonts w:ascii="Arial" w:hAnsi="Arial"/>
          <w:b/>
          <w:sz w:val="17"/>
        </w:rPr>
        <w:t>Project</w:t>
      </w:r>
    </w:p>
    <w:p w14:paraId="3D22B830" w14:textId="77777777" w:rsidR="005A6F44" w:rsidRDefault="00A73735">
      <w:pPr>
        <w:tabs>
          <w:tab w:val="left" w:pos="822"/>
        </w:tabs>
        <w:spacing w:before="115"/>
        <w:ind w:left="822" w:right="1707" w:hanging="720"/>
        <w:rPr>
          <w:rFonts w:ascii="Arial" w:hAnsi="Arial"/>
          <w:b/>
          <w:sz w:val="17"/>
        </w:rPr>
      </w:pPr>
      <w:r>
        <w:rPr>
          <w:rFonts w:ascii="Arial" w:hAnsi="Arial"/>
          <w:b/>
          <w:sz w:val="17"/>
        </w:rPr>
        <w:t>2005:</w:t>
      </w:r>
      <w:r>
        <w:rPr>
          <w:rFonts w:ascii="Arial" w:hAnsi="Arial"/>
          <w:b/>
          <w:sz w:val="17"/>
        </w:rPr>
        <w:tab/>
        <w:t>La Jolla Town Council Federation – Scripps Park</w:t>
      </w:r>
      <w:r>
        <w:rPr>
          <w:rFonts w:ascii="Arial" w:hAnsi="Arial"/>
          <w:b/>
          <w:spacing w:val="-3"/>
          <w:sz w:val="17"/>
        </w:rPr>
        <w:t xml:space="preserve"> </w:t>
      </w:r>
      <w:r>
        <w:rPr>
          <w:rFonts w:ascii="Arial" w:hAnsi="Arial"/>
          <w:b/>
          <w:sz w:val="17"/>
        </w:rPr>
        <w:t>Project</w:t>
      </w:r>
    </w:p>
    <w:p w14:paraId="7800CC6C" w14:textId="77777777" w:rsidR="005A6F44" w:rsidRDefault="00A73735">
      <w:pPr>
        <w:tabs>
          <w:tab w:val="left" w:pos="822"/>
        </w:tabs>
        <w:spacing w:before="115"/>
        <w:ind w:left="822" w:right="1482" w:hanging="720"/>
        <w:rPr>
          <w:rFonts w:ascii="Arial" w:hAnsi="Arial"/>
          <w:b/>
          <w:sz w:val="17"/>
        </w:rPr>
      </w:pPr>
      <w:r>
        <w:rPr>
          <w:rFonts w:ascii="Arial" w:hAnsi="Arial"/>
          <w:b/>
          <w:sz w:val="17"/>
        </w:rPr>
        <w:t>2006:</w:t>
      </w:r>
      <w:r>
        <w:rPr>
          <w:rFonts w:ascii="Arial" w:hAnsi="Arial"/>
          <w:b/>
          <w:sz w:val="17"/>
        </w:rPr>
        <w:tab/>
        <w:t>Point Loma High School Foundation – Project S.C.A.P.E. Landscape</w:t>
      </w:r>
      <w:r>
        <w:rPr>
          <w:rFonts w:ascii="Arial" w:hAnsi="Arial"/>
          <w:b/>
          <w:spacing w:val="-3"/>
          <w:sz w:val="17"/>
        </w:rPr>
        <w:t xml:space="preserve"> </w:t>
      </w:r>
      <w:r>
        <w:rPr>
          <w:rFonts w:ascii="Arial" w:hAnsi="Arial"/>
          <w:b/>
          <w:sz w:val="17"/>
        </w:rPr>
        <w:t>Plan</w:t>
      </w:r>
    </w:p>
    <w:p w14:paraId="51AF33E9" w14:textId="77777777" w:rsidR="005A6F44" w:rsidRDefault="00A73735">
      <w:pPr>
        <w:tabs>
          <w:tab w:val="left" w:pos="822"/>
        </w:tabs>
        <w:spacing w:before="116"/>
        <w:ind w:left="822" w:right="1714" w:hanging="720"/>
        <w:rPr>
          <w:rFonts w:ascii="Arial" w:hAnsi="Arial"/>
          <w:b/>
          <w:sz w:val="17"/>
        </w:rPr>
      </w:pPr>
      <w:r>
        <w:rPr>
          <w:rFonts w:ascii="Arial" w:hAnsi="Arial"/>
          <w:b/>
          <w:sz w:val="17"/>
        </w:rPr>
        <w:t>2007:</w:t>
      </w:r>
      <w:r w:rsidR="00C358EE">
        <w:rPr>
          <w:rFonts w:ascii="Arial" w:hAnsi="Arial"/>
          <w:b/>
          <w:sz w:val="17"/>
        </w:rPr>
        <w:tab/>
      </w:r>
      <w:r>
        <w:rPr>
          <w:rFonts w:ascii="Arial" w:hAnsi="Arial"/>
          <w:b/>
          <w:sz w:val="17"/>
        </w:rPr>
        <w:t>San Ysidro Business Association –Street Tree</w:t>
      </w:r>
      <w:r>
        <w:rPr>
          <w:rFonts w:ascii="Arial" w:hAnsi="Arial"/>
          <w:b/>
          <w:spacing w:val="-2"/>
          <w:sz w:val="17"/>
        </w:rPr>
        <w:t xml:space="preserve"> </w:t>
      </w:r>
      <w:r>
        <w:rPr>
          <w:rFonts w:ascii="Arial" w:hAnsi="Arial"/>
          <w:b/>
          <w:sz w:val="17"/>
        </w:rPr>
        <w:t>Improvements</w:t>
      </w:r>
    </w:p>
    <w:p w14:paraId="4967420B" w14:textId="77777777" w:rsidR="005A6F44" w:rsidRDefault="00A73735">
      <w:pPr>
        <w:spacing w:before="116" w:line="195" w:lineRule="exact"/>
        <w:ind w:left="102"/>
        <w:jc w:val="both"/>
        <w:rPr>
          <w:rFonts w:ascii="Arial" w:hAnsi="Arial"/>
          <w:b/>
          <w:sz w:val="17"/>
        </w:rPr>
      </w:pPr>
      <w:r>
        <w:rPr>
          <w:rFonts w:ascii="Arial" w:hAnsi="Arial"/>
          <w:b/>
          <w:sz w:val="17"/>
        </w:rPr>
        <w:t xml:space="preserve">2008: </w:t>
      </w:r>
      <w:r w:rsidR="0058462C">
        <w:rPr>
          <w:rFonts w:ascii="Arial" w:hAnsi="Arial"/>
          <w:b/>
          <w:sz w:val="17"/>
        </w:rPr>
        <w:t xml:space="preserve">   </w:t>
      </w:r>
      <w:r w:rsidR="00190246">
        <w:rPr>
          <w:rFonts w:ascii="Arial" w:hAnsi="Arial"/>
          <w:b/>
          <w:sz w:val="17"/>
        </w:rPr>
        <w:t xml:space="preserve">  </w:t>
      </w:r>
      <w:r>
        <w:rPr>
          <w:rFonts w:ascii="Arial" w:hAnsi="Arial"/>
          <w:b/>
          <w:sz w:val="17"/>
        </w:rPr>
        <w:t>Fallbrook Garden Club –</w:t>
      </w:r>
    </w:p>
    <w:p w14:paraId="195D7604" w14:textId="77777777" w:rsidR="005A6F44" w:rsidRDefault="00C358EE" w:rsidP="00364F45">
      <w:pPr>
        <w:spacing w:line="195" w:lineRule="exact"/>
        <w:ind w:firstLine="720"/>
        <w:jc w:val="both"/>
        <w:rPr>
          <w:rFonts w:ascii="Arial"/>
          <w:b/>
          <w:sz w:val="17"/>
        </w:rPr>
      </w:pPr>
      <w:r>
        <w:rPr>
          <w:rFonts w:ascii="Arial"/>
          <w:b/>
          <w:sz w:val="17"/>
        </w:rPr>
        <w:t xml:space="preserve"> </w:t>
      </w:r>
      <w:r w:rsidR="00190246">
        <w:rPr>
          <w:rFonts w:ascii="Arial"/>
          <w:b/>
          <w:sz w:val="17"/>
        </w:rPr>
        <w:t xml:space="preserve"> </w:t>
      </w:r>
      <w:r w:rsidR="00A73735">
        <w:rPr>
          <w:rFonts w:ascii="Arial"/>
          <w:b/>
          <w:sz w:val="17"/>
        </w:rPr>
        <w:t>La Paloma School Campus Improvement</w:t>
      </w:r>
    </w:p>
    <w:p w14:paraId="31853F03" w14:textId="77777777" w:rsidR="00C358EE" w:rsidRDefault="00A73735">
      <w:pPr>
        <w:spacing w:before="114" w:line="381" w:lineRule="auto"/>
        <w:ind w:left="102" w:right="472"/>
        <w:jc w:val="both"/>
        <w:rPr>
          <w:rFonts w:ascii="Arial" w:hAnsi="Arial"/>
          <w:b/>
          <w:sz w:val="17"/>
        </w:rPr>
      </w:pPr>
      <w:r>
        <w:rPr>
          <w:rFonts w:ascii="Arial" w:hAnsi="Arial"/>
          <w:b/>
          <w:sz w:val="17"/>
        </w:rPr>
        <w:t xml:space="preserve">2009: </w:t>
      </w:r>
      <w:r w:rsidR="0058462C">
        <w:rPr>
          <w:rFonts w:ascii="Arial" w:hAnsi="Arial"/>
          <w:b/>
          <w:sz w:val="17"/>
        </w:rPr>
        <w:t xml:space="preserve">   </w:t>
      </w:r>
      <w:r>
        <w:rPr>
          <w:rFonts w:ascii="Arial" w:hAnsi="Arial"/>
          <w:b/>
          <w:sz w:val="17"/>
        </w:rPr>
        <w:t xml:space="preserve">Albert Einstein Academies – International Gardens 2010: </w:t>
      </w:r>
      <w:r w:rsidR="0058462C">
        <w:rPr>
          <w:rFonts w:ascii="Arial" w:hAnsi="Arial"/>
          <w:b/>
          <w:sz w:val="17"/>
        </w:rPr>
        <w:t xml:space="preserve">   </w:t>
      </w:r>
      <w:r>
        <w:rPr>
          <w:rFonts w:ascii="Arial" w:hAnsi="Arial"/>
          <w:b/>
          <w:sz w:val="17"/>
        </w:rPr>
        <w:t xml:space="preserve">Friends of </w:t>
      </w:r>
      <w:proofErr w:type="spellStart"/>
      <w:r>
        <w:rPr>
          <w:rFonts w:ascii="Arial" w:hAnsi="Arial"/>
          <w:b/>
          <w:sz w:val="17"/>
        </w:rPr>
        <w:t>Famosa</w:t>
      </w:r>
      <w:proofErr w:type="spellEnd"/>
      <w:r>
        <w:rPr>
          <w:rFonts w:ascii="Arial" w:hAnsi="Arial"/>
          <w:b/>
          <w:sz w:val="17"/>
        </w:rPr>
        <w:t xml:space="preserve"> Slough – Observation Walkway 2011: </w:t>
      </w:r>
      <w:r w:rsidR="0058462C">
        <w:rPr>
          <w:rFonts w:ascii="Arial" w:hAnsi="Arial"/>
          <w:b/>
          <w:sz w:val="17"/>
        </w:rPr>
        <w:t xml:space="preserve">    </w:t>
      </w:r>
      <w:r w:rsidR="00190246">
        <w:rPr>
          <w:rFonts w:ascii="Arial" w:hAnsi="Arial"/>
          <w:b/>
          <w:sz w:val="17"/>
        </w:rPr>
        <w:t xml:space="preserve"> </w:t>
      </w:r>
      <w:proofErr w:type="spellStart"/>
      <w:r>
        <w:rPr>
          <w:rFonts w:ascii="Arial" w:hAnsi="Arial"/>
          <w:b/>
          <w:sz w:val="17"/>
        </w:rPr>
        <w:t>Colina</w:t>
      </w:r>
      <w:proofErr w:type="spellEnd"/>
      <w:r>
        <w:rPr>
          <w:rFonts w:ascii="Arial" w:hAnsi="Arial"/>
          <w:b/>
          <w:sz w:val="17"/>
        </w:rPr>
        <w:t xml:space="preserve"> Del Sol Park – Safety Project</w:t>
      </w:r>
    </w:p>
    <w:p w14:paraId="5FCF1B79" w14:textId="77777777" w:rsidR="00190246" w:rsidRDefault="00C358EE" w:rsidP="00364F45">
      <w:pPr>
        <w:spacing w:before="1"/>
        <w:ind w:left="720" w:right="128" w:hanging="720"/>
        <w:jc w:val="both"/>
        <w:rPr>
          <w:rFonts w:ascii="Arial"/>
          <w:b/>
          <w:sz w:val="17"/>
        </w:rPr>
      </w:pPr>
      <w:r>
        <w:rPr>
          <w:rFonts w:ascii="Arial"/>
          <w:b/>
          <w:sz w:val="17"/>
        </w:rPr>
        <w:t xml:space="preserve">  </w:t>
      </w:r>
      <w:r w:rsidR="00A73735">
        <w:rPr>
          <w:rFonts w:ascii="Arial"/>
          <w:b/>
          <w:sz w:val="17"/>
        </w:rPr>
        <w:t xml:space="preserve">2012: </w:t>
      </w:r>
      <w:r w:rsidR="0058462C">
        <w:rPr>
          <w:rFonts w:ascii="Arial"/>
          <w:b/>
          <w:sz w:val="17"/>
        </w:rPr>
        <w:t xml:space="preserve">     </w:t>
      </w:r>
      <w:r w:rsidR="00A73735">
        <w:rPr>
          <w:rFonts w:ascii="Arial"/>
          <w:b/>
          <w:sz w:val="17"/>
        </w:rPr>
        <w:t>La Mesa Spring Valley School District - Highwood Park</w:t>
      </w:r>
    </w:p>
    <w:p w14:paraId="275DD271" w14:textId="77777777" w:rsidR="005A6F44" w:rsidRDefault="00A73735">
      <w:pPr>
        <w:spacing w:before="1"/>
        <w:ind w:left="822" w:right="128" w:hanging="720"/>
        <w:jc w:val="both"/>
        <w:rPr>
          <w:rFonts w:ascii="Arial"/>
          <w:b/>
          <w:sz w:val="17"/>
        </w:rPr>
      </w:pPr>
      <w:r>
        <w:rPr>
          <w:rFonts w:ascii="Arial"/>
          <w:b/>
          <w:sz w:val="17"/>
        </w:rPr>
        <w:t xml:space="preserve"> </w:t>
      </w:r>
      <w:r w:rsidR="00190246">
        <w:rPr>
          <w:rFonts w:ascii="Arial"/>
          <w:b/>
          <w:sz w:val="17"/>
        </w:rPr>
        <w:t xml:space="preserve">              </w:t>
      </w:r>
      <w:r>
        <w:rPr>
          <w:rFonts w:ascii="Arial"/>
          <w:b/>
          <w:sz w:val="17"/>
        </w:rPr>
        <w:t>Outdoor Environmental Education Laboratory</w:t>
      </w:r>
    </w:p>
    <w:p w14:paraId="555EF897" w14:textId="77777777" w:rsidR="005A6F44" w:rsidRDefault="00A73735">
      <w:pPr>
        <w:tabs>
          <w:tab w:val="left" w:pos="822"/>
        </w:tabs>
        <w:spacing w:before="113"/>
        <w:ind w:left="822" w:right="394" w:hanging="720"/>
        <w:rPr>
          <w:rFonts w:ascii="Arial" w:hAnsi="Arial"/>
          <w:b/>
          <w:sz w:val="17"/>
        </w:rPr>
      </w:pPr>
      <w:r>
        <w:rPr>
          <w:rFonts w:ascii="Arial" w:hAnsi="Arial"/>
          <w:b/>
          <w:sz w:val="17"/>
        </w:rPr>
        <w:t>2013:</w:t>
      </w:r>
      <w:r>
        <w:rPr>
          <w:rFonts w:ascii="Arial" w:hAnsi="Arial"/>
          <w:b/>
          <w:sz w:val="17"/>
        </w:rPr>
        <w:tab/>
        <w:t>San Diego River Valley Conservancy – Sikes Adobe Historic Farmstead Interpretive</w:t>
      </w:r>
      <w:r>
        <w:rPr>
          <w:rFonts w:ascii="Arial" w:hAnsi="Arial"/>
          <w:b/>
          <w:spacing w:val="-6"/>
          <w:sz w:val="17"/>
        </w:rPr>
        <w:t xml:space="preserve"> </w:t>
      </w:r>
      <w:r>
        <w:rPr>
          <w:rFonts w:ascii="Arial" w:hAnsi="Arial"/>
          <w:b/>
          <w:sz w:val="17"/>
        </w:rPr>
        <w:t>Signage</w:t>
      </w:r>
    </w:p>
    <w:p w14:paraId="377393E5" w14:textId="77777777" w:rsidR="005A6F44" w:rsidRDefault="00A73735">
      <w:pPr>
        <w:tabs>
          <w:tab w:val="left" w:pos="822"/>
        </w:tabs>
        <w:spacing w:before="26" w:line="312" w:lineRule="exact"/>
        <w:ind w:left="102" w:right="132"/>
        <w:rPr>
          <w:rFonts w:ascii="Arial"/>
          <w:b/>
          <w:sz w:val="17"/>
        </w:rPr>
      </w:pPr>
      <w:r>
        <w:rPr>
          <w:rFonts w:ascii="Arial"/>
          <w:b/>
          <w:sz w:val="17"/>
        </w:rPr>
        <w:t>2014:</w:t>
      </w:r>
      <w:r>
        <w:rPr>
          <w:rFonts w:ascii="Arial"/>
          <w:b/>
          <w:sz w:val="17"/>
        </w:rPr>
        <w:tab/>
        <w:t>Bell Middle School - Project BELL Learning</w:t>
      </w:r>
      <w:r>
        <w:rPr>
          <w:rFonts w:ascii="Arial"/>
          <w:b/>
          <w:spacing w:val="-19"/>
          <w:sz w:val="17"/>
        </w:rPr>
        <w:t xml:space="preserve"> </w:t>
      </w:r>
      <w:r>
        <w:rPr>
          <w:rFonts w:ascii="Arial"/>
          <w:b/>
          <w:sz w:val="17"/>
        </w:rPr>
        <w:t>Landscape 2015:</w:t>
      </w:r>
      <w:r>
        <w:rPr>
          <w:rFonts w:ascii="Arial"/>
          <w:b/>
          <w:sz w:val="17"/>
        </w:rPr>
        <w:tab/>
        <w:t>Living Coast Discovery Center (Full Grant Recipient)</w:t>
      </w:r>
      <w:r>
        <w:rPr>
          <w:rFonts w:ascii="Arial"/>
          <w:b/>
          <w:spacing w:val="-14"/>
          <w:sz w:val="17"/>
        </w:rPr>
        <w:t xml:space="preserve"> </w:t>
      </w:r>
      <w:r>
        <w:rPr>
          <w:rFonts w:ascii="Arial"/>
          <w:b/>
          <w:sz w:val="17"/>
        </w:rPr>
        <w:t>-</w:t>
      </w:r>
    </w:p>
    <w:p w14:paraId="67FD8644" w14:textId="77777777" w:rsidR="005A6F44" w:rsidRDefault="00A73735">
      <w:pPr>
        <w:spacing w:line="168" w:lineRule="exact"/>
        <w:ind w:left="822"/>
        <w:rPr>
          <w:rFonts w:ascii="Arial"/>
          <w:b/>
          <w:sz w:val="17"/>
        </w:rPr>
      </w:pPr>
      <w:r>
        <w:rPr>
          <w:rFonts w:ascii="Arial"/>
          <w:b/>
          <w:sz w:val="17"/>
        </w:rPr>
        <w:t>Native Pollinator Garden</w:t>
      </w:r>
    </w:p>
    <w:p w14:paraId="509B7B7A" w14:textId="77777777" w:rsidR="00DD654D" w:rsidRPr="00E95A4C" w:rsidRDefault="00DD654D" w:rsidP="00DD654D">
      <w:pPr>
        <w:spacing w:line="247" w:lineRule="auto"/>
        <w:ind w:right="101"/>
        <w:jc w:val="both"/>
        <w:rPr>
          <w:rFonts w:ascii="Arial" w:hAnsi="Arial"/>
          <w:b/>
          <w:sz w:val="10"/>
          <w:szCs w:val="10"/>
        </w:rPr>
      </w:pPr>
    </w:p>
    <w:p w14:paraId="2B852C53" w14:textId="77777777" w:rsidR="005A6F44" w:rsidRDefault="00A73735">
      <w:pPr>
        <w:ind w:left="822" w:right="499"/>
        <w:rPr>
          <w:rFonts w:ascii="Arial"/>
          <w:b/>
          <w:sz w:val="17"/>
        </w:rPr>
      </w:pPr>
      <w:r>
        <w:rPr>
          <w:rFonts w:ascii="Arial"/>
          <w:b/>
          <w:sz w:val="17"/>
        </w:rPr>
        <w:t>Loma Portal Elementary (Partial Grant Recipient) - Ecological School Yard Project and</w:t>
      </w:r>
    </w:p>
    <w:p w14:paraId="2F0225EC" w14:textId="77777777" w:rsidR="005A6F44" w:rsidRDefault="00A73735">
      <w:pPr>
        <w:spacing w:before="115"/>
        <w:ind w:left="822" w:right="538"/>
        <w:rPr>
          <w:rFonts w:ascii="Arial"/>
          <w:b/>
          <w:sz w:val="17"/>
        </w:rPr>
      </w:pPr>
      <w:r>
        <w:rPr>
          <w:rFonts w:ascii="Arial"/>
          <w:b/>
          <w:sz w:val="17"/>
        </w:rPr>
        <w:t>Agua Hedionda Lagoon Foundation (Partial Grant Recipient) - Ecological School Yard Project</w:t>
      </w:r>
    </w:p>
    <w:p w14:paraId="0075AA4D" w14:textId="77777777" w:rsidR="005A6F44" w:rsidRDefault="00A73735">
      <w:pPr>
        <w:tabs>
          <w:tab w:val="left" w:pos="822"/>
        </w:tabs>
        <w:spacing w:before="116" w:line="195" w:lineRule="exact"/>
        <w:ind w:left="102"/>
        <w:rPr>
          <w:rFonts w:ascii="Arial"/>
          <w:b/>
          <w:sz w:val="17"/>
        </w:rPr>
      </w:pPr>
      <w:r>
        <w:rPr>
          <w:rFonts w:ascii="Arial"/>
          <w:b/>
          <w:sz w:val="17"/>
        </w:rPr>
        <w:t>2016:</w:t>
      </w:r>
      <w:r>
        <w:rPr>
          <w:rFonts w:ascii="Arial"/>
          <w:b/>
          <w:sz w:val="17"/>
        </w:rPr>
        <w:tab/>
        <w:t>B.A.M.E. CDC &amp;</w:t>
      </w:r>
      <w:r>
        <w:rPr>
          <w:rFonts w:ascii="Arial"/>
          <w:b/>
          <w:spacing w:val="-2"/>
          <w:sz w:val="17"/>
        </w:rPr>
        <w:t xml:space="preserve"> </w:t>
      </w:r>
      <w:r>
        <w:rPr>
          <w:rFonts w:ascii="Arial"/>
          <w:b/>
          <w:sz w:val="17"/>
        </w:rPr>
        <w:t>H.A.C.E.R.</w:t>
      </w:r>
    </w:p>
    <w:p w14:paraId="3D12FE1A" w14:textId="77777777" w:rsidR="005A6F44" w:rsidRDefault="00A73735">
      <w:pPr>
        <w:spacing w:line="195" w:lineRule="exact"/>
        <w:ind w:left="822"/>
        <w:rPr>
          <w:rFonts w:ascii="Arial"/>
          <w:b/>
          <w:sz w:val="17"/>
        </w:rPr>
      </w:pPr>
      <w:r>
        <w:rPr>
          <w:rFonts w:ascii="Arial"/>
          <w:b/>
          <w:sz w:val="17"/>
        </w:rPr>
        <w:t>Gilliam Family Community Space and Garden</w:t>
      </w:r>
    </w:p>
    <w:p w14:paraId="1CAAF2C8" w14:textId="2C06573A" w:rsidR="005A6F44" w:rsidRDefault="00A73735">
      <w:pPr>
        <w:tabs>
          <w:tab w:val="left" w:pos="822"/>
        </w:tabs>
        <w:spacing w:before="114"/>
        <w:ind w:left="822" w:right="585" w:hanging="720"/>
        <w:rPr>
          <w:rFonts w:ascii="Arial"/>
          <w:b/>
          <w:sz w:val="17"/>
        </w:rPr>
      </w:pPr>
      <w:r>
        <w:rPr>
          <w:rFonts w:ascii="Arial"/>
          <w:b/>
          <w:sz w:val="17"/>
        </w:rPr>
        <w:t>2017:</w:t>
      </w:r>
      <w:r>
        <w:rPr>
          <w:rFonts w:ascii="Arial"/>
          <w:b/>
          <w:sz w:val="17"/>
        </w:rPr>
        <w:tab/>
        <w:t>Native Plant Society, Cabrillo National</w:t>
      </w:r>
      <w:r>
        <w:rPr>
          <w:rFonts w:ascii="Arial"/>
          <w:b/>
          <w:spacing w:val="-19"/>
          <w:sz w:val="17"/>
        </w:rPr>
        <w:t xml:space="preserve"> </w:t>
      </w:r>
      <w:r>
        <w:rPr>
          <w:rFonts w:ascii="Arial"/>
          <w:b/>
          <w:sz w:val="17"/>
        </w:rPr>
        <w:t>Monument Headquarters Native Landscape</w:t>
      </w:r>
      <w:r>
        <w:rPr>
          <w:rFonts w:ascii="Arial"/>
          <w:b/>
          <w:spacing w:val="-6"/>
          <w:sz w:val="17"/>
        </w:rPr>
        <w:t xml:space="preserve"> </w:t>
      </w:r>
      <w:r>
        <w:rPr>
          <w:rFonts w:ascii="Arial"/>
          <w:b/>
          <w:sz w:val="17"/>
        </w:rPr>
        <w:t>Project</w:t>
      </w:r>
    </w:p>
    <w:p w14:paraId="65309E99" w14:textId="77777777" w:rsidR="005A6F44" w:rsidRDefault="00A73735">
      <w:pPr>
        <w:tabs>
          <w:tab w:val="left" w:pos="822"/>
        </w:tabs>
        <w:spacing w:before="115"/>
        <w:ind w:left="822" w:right="811" w:hanging="720"/>
        <w:rPr>
          <w:rFonts w:ascii="Arial"/>
          <w:b/>
          <w:sz w:val="17"/>
        </w:rPr>
      </w:pPr>
      <w:r>
        <w:rPr>
          <w:rFonts w:ascii="Arial"/>
          <w:b/>
          <w:sz w:val="17"/>
        </w:rPr>
        <w:t>2018:</w:t>
      </w:r>
      <w:r>
        <w:rPr>
          <w:rFonts w:ascii="Arial"/>
          <w:b/>
          <w:sz w:val="17"/>
        </w:rPr>
        <w:tab/>
        <w:t>ARTS (A Reason to Survive) - Paradise Creek Educational Gathering</w:t>
      </w:r>
      <w:r>
        <w:rPr>
          <w:rFonts w:ascii="Arial"/>
          <w:b/>
          <w:spacing w:val="-1"/>
          <w:sz w:val="17"/>
        </w:rPr>
        <w:t xml:space="preserve"> </w:t>
      </w:r>
      <w:r>
        <w:rPr>
          <w:rFonts w:ascii="Arial"/>
          <w:b/>
          <w:sz w:val="17"/>
        </w:rPr>
        <w:t>Space</w:t>
      </w:r>
    </w:p>
    <w:p w14:paraId="15CE5921" w14:textId="77777777" w:rsidR="00DD654D" w:rsidRPr="00E95A4C" w:rsidRDefault="00DD654D" w:rsidP="00DD654D">
      <w:pPr>
        <w:spacing w:line="247" w:lineRule="auto"/>
        <w:ind w:right="101"/>
        <w:jc w:val="both"/>
        <w:rPr>
          <w:rFonts w:ascii="Arial" w:hAnsi="Arial"/>
          <w:b/>
          <w:sz w:val="10"/>
          <w:szCs w:val="10"/>
        </w:rPr>
      </w:pPr>
    </w:p>
    <w:p w14:paraId="02444538" w14:textId="77777777" w:rsidR="005A6F44" w:rsidRDefault="00A73735">
      <w:pPr>
        <w:tabs>
          <w:tab w:val="left" w:pos="821"/>
        </w:tabs>
        <w:spacing w:before="1"/>
        <w:ind w:left="102"/>
        <w:rPr>
          <w:rFonts w:ascii="Arial"/>
          <w:b/>
          <w:sz w:val="17"/>
        </w:rPr>
      </w:pPr>
      <w:r>
        <w:rPr>
          <w:rFonts w:ascii="Arial"/>
          <w:b/>
          <w:sz w:val="17"/>
        </w:rPr>
        <w:t>2019:</w:t>
      </w:r>
      <w:r>
        <w:rPr>
          <w:rFonts w:ascii="Arial"/>
          <w:b/>
          <w:sz w:val="17"/>
        </w:rPr>
        <w:tab/>
        <w:t>Mercy Housing - Mercy Meditation</w:t>
      </w:r>
      <w:r>
        <w:rPr>
          <w:rFonts w:ascii="Arial"/>
          <w:b/>
          <w:spacing w:val="-7"/>
          <w:sz w:val="17"/>
        </w:rPr>
        <w:t xml:space="preserve"> </w:t>
      </w:r>
      <w:r>
        <w:rPr>
          <w:rFonts w:ascii="Arial"/>
          <w:b/>
          <w:sz w:val="17"/>
        </w:rPr>
        <w:t>Garden</w:t>
      </w:r>
    </w:p>
    <w:p w14:paraId="7A07DCD0" w14:textId="77777777" w:rsidR="00DD654D" w:rsidRPr="00E95A4C" w:rsidRDefault="00DD654D" w:rsidP="00DD654D">
      <w:pPr>
        <w:spacing w:line="247" w:lineRule="auto"/>
        <w:ind w:right="101"/>
        <w:jc w:val="both"/>
        <w:rPr>
          <w:rFonts w:ascii="Arial" w:hAnsi="Arial"/>
          <w:b/>
          <w:sz w:val="10"/>
          <w:szCs w:val="10"/>
        </w:rPr>
      </w:pPr>
    </w:p>
    <w:p w14:paraId="3BA59F28" w14:textId="77777777" w:rsidR="005A6F44" w:rsidRDefault="00A73735" w:rsidP="0058462C">
      <w:pPr>
        <w:spacing w:line="247" w:lineRule="auto"/>
        <w:ind w:left="822" w:right="101" w:hanging="720"/>
        <w:jc w:val="both"/>
        <w:rPr>
          <w:rFonts w:ascii="Arial" w:hAnsi="Arial"/>
          <w:b/>
          <w:sz w:val="17"/>
        </w:rPr>
      </w:pPr>
      <w:r>
        <w:rPr>
          <w:rFonts w:ascii="Arial" w:hAnsi="Arial"/>
          <w:b/>
          <w:sz w:val="17"/>
        </w:rPr>
        <w:t xml:space="preserve">2020: </w:t>
      </w:r>
      <w:r w:rsidR="0058462C">
        <w:rPr>
          <w:rFonts w:ascii="Arial" w:hAnsi="Arial"/>
          <w:b/>
          <w:sz w:val="17"/>
        </w:rPr>
        <w:tab/>
      </w:r>
      <w:r>
        <w:rPr>
          <w:rFonts w:ascii="Arial" w:hAnsi="Arial"/>
          <w:b/>
          <w:sz w:val="17"/>
        </w:rPr>
        <w:t>La Mesa Community Park and Recreation Foundation – La Mesa Community Garden at MacArthur</w:t>
      </w:r>
      <w:r>
        <w:rPr>
          <w:rFonts w:ascii="Arial" w:hAnsi="Arial"/>
          <w:b/>
          <w:spacing w:val="-8"/>
          <w:sz w:val="17"/>
        </w:rPr>
        <w:t xml:space="preserve"> </w:t>
      </w:r>
      <w:r>
        <w:rPr>
          <w:rFonts w:ascii="Arial" w:hAnsi="Arial"/>
          <w:b/>
          <w:sz w:val="17"/>
        </w:rPr>
        <w:t>Park</w:t>
      </w:r>
    </w:p>
    <w:p w14:paraId="5BD789E9" w14:textId="77777777" w:rsidR="0058462C" w:rsidRPr="003D04F8" w:rsidRDefault="0058462C" w:rsidP="0058462C">
      <w:pPr>
        <w:spacing w:line="247" w:lineRule="auto"/>
        <w:ind w:right="101"/>
        <w:jc w:val="both"/>
        <w:rPr>
          <w:rFonts w:ascii="Arial" w:hAnsi="Arial"/>
          <w:b/>
          <w:sz w:val="10"/>
          <w:szCs w:val="10"/>
        </w:rPr>
      </w:pPr>
    </w:p>
    <w:p w14:paraId="2F18CF7A" w14:textId="77777777" w:rsidR="0058462C" w:rsidRDefault="00580B60" w:rsidP="0058462C">
      <w:pPr>
        <w:spacing w:line="247" w:lineRule="auto"/>
        <w:ind w:right="101"/>
        <w:rPr>
          <w:rFonts w:ascii="Arial" w:hAnsi="Arial"/>
          <w:b/>
          <w:sz w:val="17"/>
        </w:rPr>
      </w:pPr>
      <w:r>
        <w:rPr>
          <w:rFonts w:ascii="Arial" w:hAnsi="Arial"/>
          <w:b/>
          <w:sz w:val="17"/>
        </w:rPr>
        <w:t xml:space="preserve">  2021:</w:t>
      </w:r>
      <w:r>
        <w:rPr>
          <w:rFonts w:ascii="Arial" w:hAnsi="Arial"/>
          <w:b/>
          <w:sz w:val="17"/>
        </w:rPr>
        <w:tab/>
        <w:t xml:space="preserve">  Juniper-</w:t>
      </w:r>
      <w:r w:rsidR="0058462C">
        <w:rPr>
          <w:rFonts w:ascii="Arial" w:hAnsi="Arial"/>
          <w:b/>
          <w:sz w:val="17"/>
        </w:rPr>
        <w:t>Front Community Garde</w:t>
      </w:r>
      <w:r w:rsidR="00190246">
        <w:rPr>
          <w:rFonts w:ascii="Arial" w:hAnsi="Arial"/>
          <w:b/>
          <w:sz w:val="17"/>
        </w:rPr>
        <w:t>n</w:t>
      </w:r>
    </w:p>
    <w:p w14:paraId="20CD05E2" w14:textId="77777777" w:rsidR="00DD654D" w:rsidRPr="003D04F8" w:rsidRDefault="00DD654D" w:rsidP="0058462C">
      <w:pPr>
        <w:spacing w:line="247" w:lineRule="auto"/>
        <w:ind w:right="101"/>
        <w:rPr>
          <w:rFonts w:ascii="Arial" w:hAnsi="Arial"/>
          <w:b/>
          <w:sz w:val="10"/>
          <w:szCs w:val="10"/>
        </w:rPr>
      </w:pPr>
    </w:p>
    <w:p w14:paraId="76D29B50" w14:textId="176C74DB" w:rsidR="00DD654D" w:rsidRPr="0058462C" w:rsidRDefault="00DD654D" w:rsidP="0058462C">
      <w:pPr>
        <w:spacing w:line="247" w:lineRule="auto"/>
        <w:ind w:right="101"/>
        <w:rPr>
          <w:rFonts w:ascii="Arial" w:hAnsi="Arial"/>
          <w:b/>
          <w:sz w:val="17"/>
        </w:rPr>
        <w:sectPr w:rsidR="00DD654D" w:rsidRPr="0058462C">
          <w:type w:val="continuous"/>
          <w:pgSz w:w="12240" w:h="15840"/>
          <w:pgMar w:top="580" w:right="260" w:bottom="280" w:left="240" w:header="720" w:footer="720" w:gutter="0"/>
          <w:cols w:num="2" w:space="720" w:equalWidth="0">
            <w:col w:w="5136" w:space="1219"/>
            <w:col w:w="5385"/>
          </w:cols>
        </w:sectPr>
      </w:pPr>
      <w:r>
        <w:rPr>
          <w:rFonts w:ascii="Arial" w:hAnsi="Arial"/>
          <w:b/>
          <w:sz w:val="17"/>
        </w:rPr>
        <w:t xml:space="preserve">  2022:</w:t>
      </w:r>
      <w:r>
        <w:rPr>
          <w:rFonts w:ascii="Arial" w:hAnsi="Arial"/>
          <w:b/>
          <w:sz w:val="17"/>
        </w:rPr>
        <w:tab/>
        <w:t xml:space="preserve">  Grove Park Project</w:t>
      </w:r>
    </w:p>
    <w:p w14:paraId="089D4CF1" w14:textId="0F2BA877" w:rsidR="005A6F44" w:rsidRDefault="005A6F44">
      <w:pPr>
        <w:pStyle w:val="BodyText"/>
        <w:rPr>
          <w:rFonts w:ascii="Arial"/>
          <w:b/>
          <w:sz w:val="22"/>
        </w:rPr>
      </w:pPr>
    </w:p>
    <w:p w14:paraId="159D7D37" w14:textId="105F1DC9" w:rsidR="005A6F44" w:rsidRDefault="005A6F44">
      <w:pPr>
        <w:pStyle w:val="BodyText"/>
        <w:ind w:left="1438"/>
        <w:rPr>
          <w:rFonts w:ascii="Arial"/>
          <w:sz w:val="20"/>
        </w:rPr>
      </w:pPr>
    </w:p>
    <w:sectPr w:rsidR="005A6F44">
      <w:type w:val="continuous"/>
      <w:pgSz w:w="12240" w:h="15840"/>
      <w:pgMar w:top="580" w:right="26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247B5"/>
    <w:multiLevelType w:val="hybridMultilevel"/>
    <w:tmpl w:val="6E4E0B44"/>
    <w:lvl w:ilvl="0" w:tplc="9A649C68">
      <w:start w:val="1"/>
      <w:numFmt w:val="decimal"/>
      <w:lvlText w:val="%1."/>
      <w:lvlJc w:val="left"/>
      <w:pPr>
        <w:ind w:left="2191" w:hanging="720"/>
        <w:jc w:val="left"/>
      </w:pPr>
      <w:rPr>
        <w:rFonts w:ascii="Times New Roman" w:eastAsia="Times New Roman" w:hAnsi="Times New Roman" w:cs="Times New Roman" w:hint="default"/>
        <w:spacing w:val="0"/>
        <w:w w:val="99"/>
        <w:sz w:val="20"/>
        <w:szCs w:val="20"/>
        <w:lang w:val="en-US" w:eastAsia="en-US" w:bidi="ar-SA"/>
      </w:rPr>
    </w:lvl>
    <w:lvl w:ilvl="1" w:tplc="A704C2DA">
      <w:numFmt w:val="bullet"/>
      <w:lvlText w:val="•"/>
      <w:lvlJc w:val="left"/>
      <w:pPr>
        <w:ind w:left="3154" w:hanging="720"/>
      </w:pPr>
      <w:rPr>
        <w:rFonts w:hint="default"/>
        <w:lang w:val="en-US" w:eastAsia="en-US" w:bidi="ar-SA"/>
      </w:rPr>
    </w:lvl>
    <w:lvl w:ilvl="2" w:tplc="B5F2AB3E">
      <w:numFmt w:val="bullet"/>
      <w:lvlText w:val="•"/>
      <w:lvlJc w:val="left"/>
      <w:pPr>
        <w:ind w:left="4108" w:hanging="720"/>
      </w:pPr>
      <w:rPr>
        <w:rFonts w:hint="default"/>
        <w:lang w:val="en-US" w:eastAsia="en-US" w:bidi="ar-SA"/>
      </w:rPr>
    </w:lvl>
    <w:lvl w:ilvl="3" w:tplc="FEB63936">
      <w:numFmt w:val="bullet"/>
      <w:lvlText w:val="•"/>
      <w:lvlJc w:val="left"/>
      <w:pPr>
        <w:ind w:left="5062" w:hanging="720"/>
      </w:pPr>
      <w:rPr>
        <w:rFonts w:hint="default"/>
        <w:lang w:val="en-US" w:eastAsia="en-US" w:bidi="ar-SA"/>
      </w:rPr>
    </w:lvl>
    <w:lvl w:ilvl="4" w:tplc="26EEF4AA">
      <w:numFmt w:val="bullet"/>
      <w:lvlText w:val="•"/>
      <w:lvlJc w:val="left"/>
      <w:pPr>
        <w:ind w:left="6016" w:hanging="720"/>
      </w:pPr>
      <w:rPr>
        <w:rFonts w:hint="default"/>
        <w:lang w:val="en-US" w:eastAsia="en-US" w:bidi="ar-SA"/>
      </w:rPr>
    </w:lvl>
    <w:lvl w:ilvl="5" w:tplc="B7663EA2">
      <w:numFmt w:val="bullet"/>
      <w:lvlText w:val="•"/>
      <w:lvlJc w:val="left"/>
      <w:pPr>
        <w:ind w:left="6970" w:hanging="720"/>
      </w:pPr>
      <w:rPr>
        <w:rFonts w:hint="default"/>
        <w:lang w:val="en-US" w:eastAsia="en-US" w:bidi="ar-SA"/>
      </w:rPr>
    </w:lvl>
    <w:lvl w:ilvl="6" w:tplc="5C6E57AE">
      <w:numFmt w:val="bullet"/>
      <w:lvlText w:val="•"/>
      <w:lvlJc w:val="left"/>
      <w:pPr>
        <w:ind w:left="7924" w:hanging="720"/>
      </w:pPr>
      <w:rPr>
        <w:rFonts w:hint="default"/>
        <w:lang w:val="en-US" w:eastAsia="en-US" w:bidi="ar-SA"/>
      </w:rPr>
    </w:lvl>
    <w:lvl w:ilvl="7" w:tplc="13AC103C">
      <w:numFmt w:val="bullet"/>
      <w:lvlText w:val="•"/>
      <w:lvlJc w:val="left"/>
      <w:pPr>
        <w:ind w:left="8878" w:hanging="720"/>
      </w:pPr>
      <w:rPr>
        <w:rFonts w:hint="default"/>
        <w:lang w:val="en-US" w:eastAsia="en-US" w:bidi="ar-SA"/>
      </w:rPr>
    </w:lvl>
    <w:lvl w:ilvl="8" w:tplc="2A3EF752">
      <w:numFmt w:val="bullet"/>
      <w:lvlText w:val="•"/>
      <w:lvlJc w:val="left"/>
      <w:pPr>
        <w:ind w:left="9832" w:hanging="720"/>
      </w:pPr>
      <w:rPr>
        <w:rFonts w:hint="default"/>
        <w:lang w:val="en-US" w:eastAsia="en-US" w:bidi="ar-SA"/>
      </w:rPr>
    </w:lvl>
  </w:abstractNum>
  <w:abstractNum w:abstractNumId="1">
    <w:nsid w:val="5B7B4634"/>
    <w:multiLevelType w:val="hybridMultilevel"/>
    <w:tmpl w:val="D7403BBA"/>
    <w:lvl w:ilvl="0" w:tplc="99F8503C">
      <w:numFmt w:val="bullet"/>
      <w:lvlText w:val=""/>
      <w:lvlJc w:val="left"/>
      <w:pPr>
        <w:ind w:left="2191" w:hanging="360"/>
      </w:pPr>
      <w:rPr>
        <w:rFonts w:ascii="Symbol" w:eastAsia="Symbol" w:hAnsi="Symbol" w:cs="Symbol" w:hint="default"/>
        <w:w w:val="99"/>
        <w:sz w:val="19"/>
        <w:szCs w:val="19"/>
        <w:lang w:val="en-US" w:eastAsia="en-US" w:bidi="ar-SA"/>
      </w:rPr>
    </w:lvl>
    <w:lvl w:ilvl="1" w:tplc="6A608272">
      <w:numFmt w:val="bullet"/>
      <w:lvlText w:val="•"/>
      <w:lvlJc w:val="left"/>
      <w:pPr>
        <w:ind w:left="3154" w:hanging="360"/>
      </w:pPr>
      <w:rPr>
        <w:rFonts w:hint="default"/>
        <w:lang w:val="en-US" w:eastAsia="en-US" w:bidi="ar-SA"/>
      </w:rPr>
    </w:lvl>
    <w:lvl w:ilvl="2" w:tplc="F9387368">
      <w:numFmt w:val="bullet"/>
      <w:lvlText w:val="•"/>
      <w:lvlJc w:val="left"/>
      <w:pPr>
        <w:ind w:left="4108" w:hanging="360"/>
      </w:pPr>
      <w:rPr>
        <w:rFonts w:hint="default"/>
        <w:lang w:val="en-US" w:eastAsia="en-US" w:bidi="ar-SA"/>
      </w:rPr>
    </w:lvl>
    <w:lvl w:ilvl="3" w:tplc="D5E417E0">
      <w:numFmt w:val="bullet"/>
      <w:lvlText w:val="•"/>
      <w:lvlJc w:val="left"/>
      <w:pPr>
        <w:ind w:left="5062" w:hanging="360"/>
      </w:pPr>
      <w:rPr>
        <w:rFonts w:hint="default"/>
        <w:lang w:val="en-US" w:eastAsia="en-US" w:bidi="ar-SA"/>
      </w:rPr>
    </w:lvl>
    <w:lvl w:ilvl="4" w:tplc="74600778">
      <w:numFmt w:val="bullet"/>
      <w:lvlText w:val="•"/>
      <w:lvlJc w:val="left"/>
      <w:pPr>
        <w:ind w:left="6016" w:hanging="360"/>
      </w:pPr>
      <w:rPr>
        <w:rFonts w:hint="default"/>
        <w:lang w:val="en-US" w:eastAsia="en-US" w:bidi="ar-SA"/>
      </w:rPr>
    </w:lvl>
    <w:lvl w:ilvl="5" w:tplc="D5DE3FF4">
      <w:numFmt w:val="bullet"/>
      <w:lvlText w:val="•"/>
      <w:lvlJc w:val="left"/>
      <w:pPr>
        <w:ind w:left="6970" w:hanging="360"/>
      </w:pPr>
      <w:rPr>
        <w:rFonts w:hint="default"/>
        <w:lang w:val="en-US" w:eastAsia="en-US" w:bidi="ar-SA"/>
      </w:rPr>
    </w:lvl>
    <w:lvl w:ilvl="6" w:tplc="F2C06A88">
      <w:numFmt w:val="bullet"/>
      <w:lvlText w:val="•"/>
      <w:lvlJc w:val="left"/>
      <w:pPr>
        <w:ind w:left="7924" w:hanging="360"/>
      </w:pPr>
      <w:rPr>
        <w:rFonts w:hint="default"/>
        <w:lang w:val="en-US" w:eastAsia="en-US" w:bidi="ar-SA"/>
      </w:rPr>
    </w:lvl>
    <w:lvl w:ilvl="7" w:tplc="4F5AAE86">
      <w:numFmt w:val="bullet"/>
      <w:lvlText w:val="•"/>
      <w:lvlJc w:val="left"/>
      <w:pPr>
        <w:ind w:left="8878" w:hanging="360"/>
      </w:pPr>
      <w:rPr>
        <w:rFonts w:hint="default"/>
        <w:lang w:val="en-US" w:eastAsia="en-US" w:bidi="ar-SA"/>
      </w:rPr>
    </w:lvl>
    <w:lvl w:ilvl="8" w:tplc="00AC152C">
      <w:numFmt w:val="bullet"/>
      <w:lvlText w:val="•"/>
      <w:lvlJc w:val="left"/>
      <w:pPr>
        <w:ind w:left="9832" w:hanging="360"/>
      </w:pPr>
      <w:rPr>
        <w:rFonts w:hint="default"/>
        <w:lang w:val="en-US" w:eastAsia="en-US" w:bidi="ar-SA"/>
      </w:rPr>
    </w:lvl>
  </w:abstractNum>
  <w:abstractNum w:abstractNumId="2">
    <w:nsid w:val="65123087"/>
    <w:multiLevelType w:val="hybridMultilevel"/>
    <w:tmpl w:val="D08896D6"/>
    <w:lvl w:ilvl="0" w:tplc="23EEAF94">
      <w:start w:val="1"/>
      <w:numFmt w:val="decimal"/>
      <w:lvlText w:val="%1."/>
      <w:lvlJc w:val="left"/>
      <w:pPr>
        <w:ind w:left="2191" w:hanging="720"/>
        <w:jc w:val="left"/>
      </w:pPr>
      <w:rPr>
        <w:rFonts w:ascii="Times New Roman" w:eastAsia="Times New Roman" w:hAnsi="Times New Roman" w:cs="Times New Roman" w:hint="default"/>
        <w:spacing w:val="0"/>
        <w:w w:val="99"/>
        <w:sz w:val="19"/>
        <w:szCs w:val="19"/>
        <w:lang w:val="en-US" w:eastAsia="en-US" w:bidi="ar-SA"/>
      </w:rPr>
    </w:lvl>
    <w:lvl w:ilvl="1" w:tplc="332A324E">
      <w:numFmt w:val="bullet"/>
      <w:lvlText w:val="•"/>
      <w:lvlJc w:val="left"/>
      <w:pPr>
        <w:ind w:left="3154" w:hanging="720"/>
      </w:pPr>
      <w:rPr>
        <w:rFonts w:hint="default"/>
        <w:lang w:val="en-US" w:eastAsia="en-US" w:bidi="ar-SA"/>
      </w:rPr>
    </w:lvl>
    <w:lvl w:ilvl="2" w:tplc="61F09CF6">
      <w:numFmt w:val="bullet"/>
      <w:lvlText w:val="•"/>
      <w:lvlJc w:val="left"/>
      <w:pPr>
        <w:ind w:left="4108" w:hanging="720"/>
      </w:pPr>
      <w:rPr>
        <w:rFonts w:hint="default"/>
        <w:lang w:val="en-US" w:eastAsia="en-US" w:bidi="ar-SA"/>
      </w:rPr>
    </w:lvl>
    <w:lvl w:ilvl="3" w:tplc="207E0E26">
      <w:numFmt w:val="bullet"/>
      <w:lvlText w:val="•"/>
      <w:lvlJc w:val="left"/>
      <w:pPr>
        <w:ind w:left="5062" w:hanging="720"/>
      </w:pPr>
      <w:rPr>
        <w:rFonts w:hint="default"/>
        <w:lang w:val="en-US" w:eastAsia="en-US" w:bidi="ar-SA"/>
      </w:rPr>
    </w:lvl>
    <w:lvl w:ilvl="4" w:tplc="30A21790">
      <w:numFmt w:val="bullet"/>
      <w:lvlText w:val="•"/>
      <w:lvlJc w:val="left"/>
      <w:pPr>
        <w:ind w:left="6016" w:hanging="720"/>
      </w:pPr>
      <w:rPr>
        <w:rFonts w:hint="default"/>
        <w:lang w:val="en-US" w:eastAsia="en-US" w:bidi="ar-SA"/>
      </w:rPr>
    </w:lvl>
    <w:lvl w:ilvl="5" w:tplc="56A44ECA">
      <w:numFmt w:val="bullet"/>
      <w:lvlText w:val="•"/>
      <w:lvlJc w:val="left"/>
      <w:pPr>
        <w:ind w:left="6970" w:hanging="720"/>
      </w:pPr>
      <w:rPr>
        <w:rFonts w:hint="default"/>
        <w:lang w:val="en-US" w:eastAsia="en-US" w:bidi="ar-SA"/>
      </w:rPr>
    </w:lvl>
    <w:lvl w:ilvl="6" w:tplc="2912EB08">
      <w:numFmt w:val="bullet"/>
      <w:lvlText w:val="•"/>
      <w:lvlJc w:val="left"/>
      <w:pPr>
        <w:ind w:left="7924" w:hanging="720"/>
      </w:pPr>
      <w:rPr>
        <w:rFonts w:hint="default"/>
        <w:lang w:val="en-US" w:eastAsia="en-US" w:bidi="ar-SA"/>
      </w:rPr>
    </w:lvl>
    <w:lvl w:ilvl="7" w:tplc="238ADD28">
      <w:numFmt w:val="bullet"/>
      <w:lvlText w:val="•"/>
      <w:lvlJc w:val="left"/>
      <w:pPr>
        <w:ind w:left="8878" w:hanging="720"/>
      </w:pPr>
      <w:rPr>
        <w:rFonts w:hint="default"/>
        <w:lang w:val="en-US" w:eastAsia="en-US" w:bidi="ar-SA"/>
      </w:rPr>
    </w:lvl>
    <w:lvl w:ilvl="8" w:tplc="F03830FC">
      <w:numFmt w:val="bullet"/>
      <w:lvlText w:val="•"/>
      <w:lvlJc w:val="left"/>
      <w:pPr>
        <w:ind w:left="9832" w:hanging="720"/>
      </w:pPr>
      <w:rPr>
        <w:rFonts w:hint="default"/>
        <w:lang w:val="en-US" w:eastAsia="en-US" w:bidi="ar-SA"/>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acy Hollingworth">
    <w15:presenceInfo w15:providerId="Windows Live" w15:userId="9e34c3c07faa2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markup="0"/>
  <w:trackRevisions/>
  <w:defaultTabStop w:val="720"/>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F44"/>
    <w:rsid w:val="00002BF6"/>
    <w:rsid w:val="000964F5"/>
    <w:rsid w:val="000975D7"/>
    <w:rsid w:val="00127B25"/>
    <w:rsid w:val="00190246"/>
    <w:rsid w:val="001D4E02"/>
    <w:rsid w:val="00254B6C"/>
    <w:rsid w:val="002A152A"/>
    <w:rsid w:val="00303DAF"/>
    <w:rsid w:val="00364F45"/>
    <w:rsid w:val="003D04F8"/>
    <w:rsid w:val="004453D5"/>
    <w:rsid w:val="004668BC"/>
    <w:rsid w:val="00580B60"/>
    <w:rsid w:val="0058462C"/>
    <w:rsid w:val="005A6F44"/>
    <w:rsid w:val="00637401"/>
    <w:rsid w:val="00642E04"/>
    <w:rsid w:val="00706877"/>
    <w:rsid w:val="00716DC1"/>
    <w:rsid w:val="007804B3"/>
    <w:rsid w:val="00830A2B"/>
    <w:rsid w:val="009413E6"/>
    <w:rsid w:val="00A05D71"/>
    <w:rsid w:val="00A26104"/>
    <w:rsid w:val="00A73735"/>
    <w:rsid w:val="00B40ED0"/>
    <w:rsid w:val="00BD5F1C"/>
    <w:rsid w:val="00C358EE"/>
    <w:rsid w:val="00D0594A"/>
    <w:rsid w:val="00D94BC8"/>
    <w:rsid w:val="00D96681"/>
    <w:rsid w:val="00DA3FB0"/>
    <w:rsid w:val="00DD654D"/>
    <w:rsid w:val="00FC3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F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42" w:right="295"/>
      <w:jc w:val="center"/>
      <w:outlineLvl w:val="0"/>
    </w:pPr>
    <w:rPr>
      <w:b/>
      <w:bCs/>
      <w:sz w:val="36"/>
      <w:szCs w:val="36"/>
    </w:rPr>
  </w:style>
  <w:style w:type="paragraph" w:styleId="Heading2">
    <w:name w:val="heading 2"/>
    <w:basedOn w:val="Normal"/>
    <w:uiPriority w:val="1"/>
    <w:qFormat/>
    <w:pPr>
      <w:spacing w:line="368" w:lineRule="exact"/>
      <w:ind w:left="6560"/>
      <w:outlineLvl w:val="1"/>
    </w:pPr>
    <w:rPr>
      <w:rFonts w:ascii="Arial" w:eastAsia="Arial" w:hAnsi="Arial" w:cs="Arial"/>
      <w:b/>
      <w:bCs/>
      <w:sz w:val="32"/>
      <w:szCs w:val="32"/>
    </w:rPr>
  </w:style>
  <w:style w:type="paragraph" w:styleId="Heading3">
    <w:name w:val="heading 3"/>
    <w:basedOn w:val="Normal"/>
    <w:uiPriority w:val="1"/>
    <w:qFormat/>
    <w:pPr>
      <w:spacing w:line="209" w:lineRule="exact"/>
      <w:ind w:left="1471"/>
      <w:jc w:val="both"/>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
    <w:qFormat/>
    <w:pPr>
      <w:spacing w:before="85" w:line="551" w:lineRule="exact"/>
      <w:ind w:left="1471"/>
    </w:pPr>
    <w:rPr>
      <w:rFonts w:ascii="Arial" w:eastAsia="Arial" w:hAnsi="Arial" w:cs="Arial"/>
      <w:b/>
      <w:bCs/>
      <w:sz w:val="48"/>
      <w:szCs w:val="48"/>
    </w:rPr>
  </w:style>
  <w:style w:type="paragraph" w:styleId="ListParagraph">
    <w:name w:val="List Paragraph"/>
    <w:basedOn w:val="Normal"/>
    <w:uiPriority w:val="1"/>
    <w:qFormat/>
    <w:pPr>
      <w:ind w:left="2191"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73735"/>
    <w:rPr>
      <w:rFonts w:ascii="Tahoma" w:hAnsi="Tahoma" w:cs="Tahoma"/>
      <w:sz w:val="16"/>
      <w:szCs w:val="16"/>
    </w:rPr>
  </w:style>
  <w:style w:type="character" w:customStyle="1" w:styleId="BalloonTextChar">
    <w:name w:val="Balloon Text Char"/>
    <w:basedOn w:val="DefaultParagraphFont"/>
    <w:link w:val="BalloonText"/>
    <w:uiPriority w:val="99"/>
    <w:semiHidden/>
    <w:rsid w:val="00A73735"/>
    <w:rPr>
      <w:rFonts w:ascii="Tahoma" w:eastAsia="Times New Roman" w:hAnsi="Tahoma" w:cs="Tahoma"/>
      <w:sz w:val="16"/>
      <w:szCs w:val="16"/>
    </w:rPr>
  </w:style>
  <w:style w:type="paragraph" w:styleId="Revision">
    <w:name w:val="Revision"/>
    <w:hidden/>
    <w:uiPriority w:val="99"/>
    <w:semiHidden/>
    <w:rsid w:val="00706877"/>
    <w:pPr>
      <w:widowControl/>
      <w:autoSpaceDE/>
      <w:autoSpaceDN/>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42" w:right="295"/>
      <w:jc w:val="center"/>
      <w:outlineLvl w:val="0"/>
    </w:pPr>
    <w:rPr>
      <w:b/>
      <w:bCs/>
      <w:sz w:val="36"/>
      <w:szCs w:val="36"/>
    </w:rPr>
  </w:style>
  <w:style w:type="paragraph" w:styleId="Heading2">
    <w:name w:val="heading 2"/>
    <w:basedOn w:val="Normal"/>
    <w:uiPriority w:val="1"/>
    <w:qFormat/>
    <w:pPr>
      <w:spacing w:line="368" w:lineRule="exact"/>
      <w:ind w:left="6560"/>
      <w:outlineLvl w:val="1"/>
    </w:pPr>
    <w:rPr>
      <w:rFonts w:ascii="Arial" w:eastAsia="Arial" w:hAnsi="Arial" w:cs="Arial"/>
      <w:b/>
      <w:bCs/>
      <w:sz w:val="32"/>
      <w:szCs w:val="32"/>
    </w:rPr>
  </w:style>
  <w:style w:type="paragraph" w:styleId="Heading3">
    <w:name w:val="heading 3"/>
    <w:basedOn w:val="Normal"/>
    <w:uiPriority w:val="1"/>
    <w:qFormat/>
    <w:pPr>
      <w:spacing w:line="209" w:lineRule="exact"/>
      <w:ind w:left="1471"/>
      <w:jc w:val="both"/>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
    <w:qFormat/>
    <w:pPr>
      <w:spacing w:before="85" w:line="551" w:lineRule="exact"/>
      <w:ind w:left="1471"/>
    </w:pPr>
    <w:rPr>
      <w:rFonts w:ascii="Arial" w:eastAsia="Arial" w:hAnsi="Arial" w:cs="Arial"/>
      <w:b/>
      <w:bCs/>
      <w:sz w:val="48"/>
      <w:szCs w:val="48"/>
    </w:rPr>
  </w:style>
  <w:style w:type="paragraph" w:styleId="ListParagraph">
    <w:name w:val="List Paragraph"/>
    <w:basedOn w:val="Normal"/>
    <w:uiPriority w:val="1"/>
    <w:qFormat/>
    <w:pPr>
      <w:ind w:left="2191"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73735"/>
    <w:rPr>
      <w:rFonts w:ascii="Tahoma" w:hAnsi="Tahoma" w:cs="Tahoma"/>
      <w:sz w:val="16"/>
      <w:szCs w:val="16"/>
    </w:rPr>
  </w:style>
  <w:style w:type="character" w:customStyle="1" w:styleId="BalloonTextChar">
    <w:name w:val="Balloon Text Char"/>
    <w:basedOn w:val="DefaultParagraphFont"/>
    <w:link w:val="BalloonText"/>
    <w:uiPriority w:val="99"/>
    <w:semiHidden/>
    <w:rsid w:val="00A73735"/>
    <w:rPr>
      <w:rFonts w:ascii="Tahoma" w:eastAsia="Times New Roman" w:hAnsi="Tahoma" w:cs="Tahoma"/>
      <w:sz w:val="16"/>
      <w:szCs w:val="16"/>
    </w:rPr>
  </w:style>
  <w:style w:type="paragraph" w:styleId="Revision">
    <w:name w:val="Revision"/>
    <w:hidden/>
    <w:uiPriority w:val="99"/>
    <w:semiHidden/>
    <w:rsid w:val="00706877"/>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c.ca.gov/"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mailto:aslasd@sbcglobal.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1939</Words>
  <Characters>11056</Characters>
  <Application>Microsoft Office Word</Application>
  <DocSecurity>0</DocSecurity>
  <Lines>92</Lines>
  <Paragraphs>25</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Application Form</vt:lpstr>
      <vt:lpstr>    Application Form and Project Summary</vt:lpstr>
      <vt:lpstr>        Introduction</vt:lpstr>
      <vt:lpstr>        General Information</vt:lpstr>
      <vt:lpstr>        Intention</vt:lpstr>
      <vt:lpstr>        Eligibility</vt:lpstr>
      <vt:lpstr>        What kind of project is eligible?</vt:lpstr>
      <vt:lpstr>        How much grant aid is available?</vt:lpstr>
      <vt:lpstr>        Grant Guidelines</vt:lpstr>
      <vt:lpstr>        Application Selection Process</vt:lpstr>
      <vt:lpstr>Application Form</vt:lpstr>
      <vt:lpstr>2022 Grant Recipient</vt:lpstr>
      <vt:lpstr/>
      <vt:lpstr>/</vt:lpstr>
    </vt:vector>
  </TitlesOfParts>
  <Company/>
  <LinksUpToDate>false</LinksUpToDate>
  <CharactersWithSpaces>12970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Burton</dc:creator>
  <cp:lastModifiedBy>Tracy</cp:lastModifiedBy>
  <cp:revision>2</cp:revision>
  <cp:lastPrinted>2021-05-14T12:35:00Z</cp:lastPrinted>
  <dcterms:created xsi:type="dcterms:W3CDTF">2022-05-27T00:51:00Z</dcterms:created>
  <dcterms:modified xsi:type="dcterms:W3CDTF">2022-05-27T00:51:00Z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Microsoft® Word 2010</vt:lpwstr>
  </property>
  <property fmtid="{D5CDD505-2E9C-101B-9397-08002B2CF9AE}" pid="4" name="LastSaved">
    <vt:filetime>2020-08-08T00:00:00Z</vt:filetime>
  </property>
</Properties>
</file>